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B0FE8" w14:textId="77777777" w:rsidR="00F11957" w:rsidRDefault="00F11957" w:rsidP="00F11957">
      <w:pPr>
        <w:pStyle w:val="DefaultText"/>
        <w:framePr w:w="2956" w:h="1908" w:hRule="exact" w:hSpace="72" w:vSpace="72" w:wrap="around" w:vAnchor="page" w:hAnchor="page" w:x="4474" w:y="456"/>
        <w:pBdr>
          <w:top w:val="single" w:sz="4" w:space="3" w:color="auto"/>
          <w:left w:val="single" w:sz="4" w:space="3" w:color="auto"/>
          <w:bottom w:val="single" w:sz="4" w:space="3" w:color="auto"/>
          <w:right w:val="single" w:sz="4" w:space="3" w:color="auto"/>
        </w:pBdr>
      </w:pPr>
      <w:r>
        <w:drawing>
          <wp:inline distT="0" distB="0" distL="0" distR="0" wp14:anchorId="551CC414" wp14:editId="4B9B272E">
            <wp:extent cx="1895475" cy="1114425"/>
            <wp:effectExtent l="0" t="0" r="9525" b="9525"/>
            <wp:docPr id="2" name="Picture 2" descr="BHCC_logo_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HCC_logo_4c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1114425"/>
                    </a:xfrm>
                    <a:prstGeom prst="rect">
                      <a:avLst/>
                    </a:prstGeom>
                    <a:noFill/>
                    <a:ln>
                      <a:noFill/>
                    </a:ln>
                  </pic:spPr>
                </pic:pic>
              </a:graphicData>
            </a:graphic>
          </wp:inline>
        </w:drawing>
      </w:r>
    </w:p>
    <w:p w14:paraId="561E08E1" w14:textId="77777777" w:rsidR="00F11957" w:rsidRPr="00F11957" w:rsidRDefault="00F11957" w:rsidP="00F11957">
      <w:pPr>
        <w:spacing w:after="0" w:line="240" w:lineRule="auto"/>
        <w:rPr>
          <w:rFonts w:ascii="Arial" w:eastAsia="Times New Roman" w:hAnsi="Arial" w:cs="Times New Roman"/>
          <w:sz w:val="24"/>
          <w:szCs w:val="24"/>
        </w:rPr>
      </w:pPr>
    </w:p>
    <w:p w14:paraId="59477228" w14:textId="77777777" w:rsidR="00F11957" w:rsidRPr="00F11957" w:rsidRDefault="00F11957" w:rsidP="00F11957">
      <w:pPr>
        <w:rPr>
          <w:rFonts w:ascii="Arial" w:eastAsia="Times New Roman" w:hAnsi="Arial" w:cs="Times New Roman"/>
          <w:sz w:val="24"/>
          <w:szCs w:val="24"/>
        </w:rPr>
      </w:pPr>
      <w:r>
        <w:tab/>
      </w:r>
    </w:p>
    <w:p w14:paraId="24F3613E" w14:textId="77777777" w:rsidR="00F11957" w:rsidRDefault="00F11957" w:rsidP="00F11957">
      <w:pPr>
        <w:tabs>
          <w:tab w:val="left" w:pos="3750"/>
        </w:tabs>
      </w:pPr>
    </w:p>
    <w:p w14:paraId="2CBF78EF" w14:textId="59543B0D" w:rsidR="005E5E67" w:rsidRPr="005E5E67" w:rsidRDefault="005E5E67" w:rsidP="005E5E67">
      <w:pPr>
        <w:pStyle w:val="SiteNoticeHeading2"/>
        <w:spacing w:after="240"/>
        <w:rPr>
          <w:rFonts w:ascii="Arial" w:eastAsia="Times New Roman" w:hAnsi="Arial" w:cs="Arial"/>
          <w:noProof/>
          <w:sz w:val="20"/>
          <w:szCs w:val="20"/>
          <w:lang w:eastAsia="en-GB"/>
        </w:rPr>
      </w:pPr>
      <w:r w:rsidRPr="005E5E67">
        <w:rPr>
          <w:rFonts w:ascii="Arial" w:hAnsi="Arial" w:cs="Arial"/>
          <w:sz w:val="20"/>
          <w:szCs w:val="20"/>
        </w:rPr>
        <w:t xml:space="preserve">Notice under Article 15 of an Application for Planning Permission Accompanied by an Environmental Statement </w:t>
      </w:r>
    </w:p>
    <w:p w14:paraId="2A3EACA5" w14:textId="77777777" w:rsidR="002903BF" w:rsidRPr="005E5E67" w:rsidRDefault="002903BF" w:rsidP="002903BF">
      <w:pPr>
        <w:pStyle w:val="LetterHeading"/>
        <w:rPr>
          <w:rFonts w:ascii="Arial" w:hAnsi="Arial" w:cs="Arial"/>
        </w:rPr>
      </w:pPr>
      <w:r w:rsidRPr="005E5E67">
        <w:rPr>
          <w:rFonts w:ascii="Arial" w:hAnsi="Arial" w:cs="Arial"/>
        </w:rPr>
        <w:t>Town and Country Planning Act 1990</w:t>
      </w:r>
    </w:p>
    <w:p w14:paraId="4172116E" w14:textId="77777777" w:rsidR="002903BF" w:rsidRPr="005E5E67" w:rsidRDefault="002903BF" w:rsidP="002903BF">
      <w:pPr>
        <w:pStyle w:val="LetterHeading"/>
        <w:rPr>
          <w:rFonts w:ascii="Arial" w:hAnsi="Arial" w:cs="Arial"/>
        </w:rPr>
      </w:pPr>
      <w:r w:rsidRPr="005E5E67">
        <w:rPr>
          <w:rFonts w:ascii="Arial" w:hAnsi="Arial" w:cs="Arial"/>
        </w:rPr>
        <w:t>The Town and Country Planning (Environmental Impact Assessment) Regulations 2017</w:t>
      </w:r>
    </w:p>
    <w:p w14:paraId="7A9AA8A6" w14:textId="77777777" w:rsidR="00795E1F" w:rsidRPr="005E5E67" w:rsidRDefault="00795E1F" w:rsidP="00795E1F">
      <w:pPr>
        <w:spacing w:after="0" w:line="240" w:lineRule="auto"/>
        <w:jc w:val="center"/>
        <w:rPr>
          <w:rFonts w:ascii="Arial" w:eastAsia="Times New Roman" w:hAnsi="Arial" w:cs="Arial"/>
          <w:noProof/>
          <w:sz w:val="20"/>
          <w:szCs w:val="20"/>
          <w:lang w:eastAsia="en-GB"/>
        </w:rPr>
      </w:pPr>
    </w:p>
    <w:p w14:paraId="1F7E4D41" w14:textId="77777777" w:rsidR="00795E1F" w:rsidRPr="005E5E67" w:rsidRDefault="00795E1F" w:rsidP="00795E1F">
      <w:pPr>
        <w:spacing w:after="0" w:line="240" w:lineRule="auto"/>
        <w:rPr>
          <w:rFonts w:ascii="Arial" w:eastAsia="Times New Roman" w:hAnsi="Arial" w:cs="Arial"/>
          <w:noProof/>
          <w:sz w:val="20"/>
          <w:szCs w:val="20"/>
          <w:lang w:eastAsia="en-GB"/>
        </w:rPr>
      </w:pPr>
      <w:r w:rsidRPr="005E5E67">
        <w:rPr>
          <w:rFonts w:ascii="Arial" w:eastAsia="Times New Roman" w:hAnsi="Arial" w:cs="Arial"/>
          <w:noProof/>
          <w:sz w:val="20"/>
          <w:szCs w:val="20"/>
          <w:lang w:eastAsia="en-GB"/>
        </w:rPr>
        <w:t xml:space="preserve">Proposed development at: </w:t>
      </w:r>
      <w:bookmarkStart w:id="0" w:name="SiteAddress"/>
      <w:r w:rsidRPr="005E5E67">
        <w:rPr>
          <w:rFonts w:ascii="Arial" w:eastAsia="Times New Roman" w:hAnsi="Arial" w:cs="Arial"/>
          <w:noProof/>
          <w:sz w:val="20"/>
          <w:szCs w:val="20"/>
          <w:lang w:eastAsia="en-GB"/>
        </w:rPr>
        <w:t xml:space="preserve"> </w:t>
      </w:r>
      <w:bookmarkEnd w:id="0"/>
      <w:r w:rsidRPr="005E5E67">
        <w:rPr>
          <w:rFonts w:ascii="Arial" w:eastAsia="Times New Roman" w:hAnsi="Arial" w:cs="Arial"/>
          <w:noProof/>
          <w:sz w:val="20"/>
          <w:szCs w:val="20"/>
          <w:lang w:eastAsia="en-GB"/>
        </w:rPr>
        <w:t xml:space="preserve">Royal Sussex County Hospital   Eastern Road   Brighton   BN2 5BE               </w:t>
      </w:r>
    </w:p>
    <w:p w14:paraId="4B667F38" w14:textId="77777777" w:rsidR="00795E1F" w:rsidRPr="005E5E67" w:rsidRDefault="00795E1F" w:rsidP="00795E1F">
      <w:pPr>
        <w:spacing w:after="0" w:line="240" w:lineRule="auto"/>
        <w:jc w:val="both"/>
        <w:rPr>
          <w:rFonts w:ascii="Arial" w:eastAsia="Times New Roman" w:hAnsi="Arial" w:cs="Arial"/>
          <w:b/>
          <w:noProof/>
          <w:sz w:val="20"/>
          <w:szCs w:val="20"/>
          <w:lang w:eastAsia="en-GB"/>
        </w:rPr>
      </w:pPr>
    </w:p>
    <w:p w14:paraId="362B618F" w14:textId="77777777" w:rsidR="00795E1F" w:rsidRPr="005E5E67" w:rsidRDefault="00795E1F" w:rsidP="00795E1F">
      <w:pPr>
        <w:spacing w:after="0" w:line="240" w:lineRule="auto"/>
        <w:jc w:val="both"/>
        <w:rPr>
          <w:rFonts w:ascii="Arial" w:eastAsia="Times New Roman" w:hAnsi="Arial" w:cs="Arial"/>
          <w:noProof/>
          <w:sz w:val="20"/>
          <w:szCs w:val="20"/>
          <w:lang w:eastAsia="en-GB"/>
        </w:rPr>
      </w:pPr>
      <w:r w:rsidRPr="005E5E67">
        <w:rPr>
          <w:rFonts w:ascii="Arial" w:eastAsia="Times New Roman" w:hAnsi="Arial" w:cs="Arial"/>
          <w:b/>
          <w:noProof/>
          <w:sz w:val="20"/>
          <w:szCs w:val="20"/>
          <w:lang w:eastAsia="en-GB"/>
        </w:rPr>
        <w:t>Application No:</w:t>
      </w:r>
      <w:r w:rsidRPr="005E5E67">
        <w:rPr>
          <w:rFonts w:ascii="Arial" w:eastAsia="Times New Roman" w:hAnsi="Arial" w:cs="Arial"/>
          <w:noProof/>
          <w:sz w:val="20"/>
          <w:szCs w:val="20"/>
          <w:lang w:eastAsia="en-GB"/>
        </w:rPr>
        <w:t xml:space="preserve"> </w:t>
      </w:r>
      <w:bookmarkStart w:id="1" w:name="ApplicationNumber"/>
      <w:r w:rsidRPr="005E5E67">
        <w:rPr>
          <w:rFonts w:ascii="Arial" w:eastAsia="Times New Roman" w:hAnsi="Arial" w:cs="Arial"/>
          <w:noProof/>
          <w:sz w:val="20"/>
          <w:szCs w:val="20"/>
          <w:lang w:eastAsia="en-GB"/>
        </w:rPr>
        <w:t xml:space="preserve"> </w:t>
      </w:r>
      <w:bookmarkEnd w:id="1"/>
      <w:r w:rsidRPr="005E5E67">
        <w:rPr>
          <w:rFonts w:ascii="Arial" w:eastAsia="Times New Roman" w:hAnsi="Arial" w:cs="Arial"/>
          <w:noProof/>
          <w:sz w:val="20"/>
          <w:szCs w:val="20"/>
          <w:lang w:eastAsia="en-GB"/>
        </w:rPr>
        <w:t>BH2021/03056</w:t>
      </w:r>
    </w:p>
    <w:p w14:paraId="394A791A" w14:textId="77777777" w:rsidR="00795E1F" w:rsidRPr="005E5E67" w:rsidRDefault="00795E1F" w:rsidP="00795E1F">
      <w:pPr>
        <w:spacing w:after="0" w:line="240" w:lineRule="auto"/>
        <w:jc w:val="both"/>
        <w:rPr>
          <w:rFonts w:ascii="Arial" w:eastAsia="Times New Roman" w:hAnsi="Arial" w:cs="Arial"/>
          <w:noProof/>
          <w:sz w:val="20"/>
          <w:szCs w:val="20"/>
          <w:lang w:eastAsia="en-GB"/>
        </w:rPr>
      </w:pPr>
    </w:p>
    <w:p w14:paraId="79149F3A" w14:textId="786DA123" w:rsidR="00795E1F" w:rsidRPr="005E5E67" w:rsidRDefault="00795E1F" w:rsidP="00795E1F">
      <w:pPr>
        <w:spacing w:after="0" w:line="240" w:lineRule="auto"/>
        <w:jc w:val="both"/>
        <w:rPr>
          <w:rFonts w:ascii="Arial" w:eastAsia="Times New Roman" w:hAnsi="Arial" w:cs="Arial"/>
          <w:noProof/>
          <w:sz w:val="20"/>
          <w:szCs w:val="20"/>
          <w:lang w:eastAsia="en-GB"/>
        </w:rPr>
      </w:pPr>
      <w:r w:rsidRPr="005E5E67">
        <w:rPr>
          <w:rFonts w:ascii="Arial" w:eastAsia="Times New Roman" w:hAnsi="Arial" w:cs="Arial"/>
          <w:noProof/>
          <w:sz w:val="20"/>
          <w:szCs w:val="20"/>
          <w:lang w:eastAsia="en-GB"/>
        </w:rPr>
        <w:t xml:space="preserve">I give notice that </w:t>
      </w:r>
      <w:bookmarkStart w:id="2" w:name="Applicant"/>
      <w:bookmarkEnd w:id="2"/>
      <w:r w:rsidRPr="005E5E67">
        <w:rPr>
          <w:rFonts w:ascii="Arial" w:eastAsia="Times New Roman" w:hAnsi="Arial" w:cs="Arial"/>
          <w:noProof/>
          <w:sz w:val="20"/>
          <w:szCs w:val="20"/>
          <w:lang w:eastAsia="en-GB"/>
        </w:rPr>
        <w:t xml:space="preserve"> </w:t>
      </w:r>
      <w:r w:rsidR="005E5E67" w:rsidRPr="005E5E67">
        <w:rPr>
          <w:rFonts w:ascii="Arial" w:eastAsia="Times New Roman" w:hAnsi="Arial" w:cs="Arial"/>
          <w:noProof/>
          <w:sz w:val="20"/>
          <w:szCs w:val="20"/>
          <w:lang w:eastAsia="en-GB"/>
        </w:rPr>
        <w:t>University Hospitals Sussex NHS Foundation Trust</w:t>
      </w:r>
      <w:r w:rsidR="005E5E67">
        <w:rPr>
          <w:rFonts w:ascii="Arial" w:eastAsia="Times New Roman" w:hAnsi="Arial" w:cs="Arial"/>
          <w:noProof/>
          <w:sz w:val="20"/>
          <w:szCs w:val="20"/>
          <w:lang w:eastAsia="en-GB"/>
        </w:rPr>
        <w:t xml:space="preserve"> </w:t>
      </w:r>
      <w:r w:rsidRPr="005E5E67">
        <w:rPr>
          <w:rFonts w:ascii="Arial" w:eastAsia="Times New Roman" w:hAnsi="Arial" w:cs="Arial"/>
          <w:noProof/>
          <w:sz w:val="20"/>
          <w:szCs w:val="20"/>
          <w:lang w:eastAsia="en-GB"/>
        </w:rPr>
        <w:t>is applying to Brighton &amp; Hove City Council for planning permission for</w:t>
      </w:r>
      <w:r w:rsidR="005E5E67">
        <w:rPr>
          <w:rFonts w:ascii="Arial" w:eastAsia="Times New Roman" w:hAnsi="Arial" w:cs="Arial"/>
          <w:noProof/>
          <w:sz w:val="20"/>
          <w:szCs w:val="20"/>
          <w:lang w:eastAsia="en-GB"/>
        </w:rPr>
        <w:t>:</w:t>
      </w:r>
      <w:r w:rsidRPr="005E5E67">
        <w:rPr>
          <w:rFonts w:ascii="Arial" w:eastAsia="Times New Roman" w:hAnsi="Arial" w:cs="Arial"/>
          <w:noProof/>
          <w:sz w:val="20"/>
          <w:szCs w:val="20"/>
          <w:lang w:eastAsia="en-GB"/>
        </w:rPr>
        <w:t xml:space="preserve"> Application to vary condition 2 of planning permission BH2011/02886 to permit amendments to the approved drawings including alterations to helipad, flues, facades, materials, parking and landscaping, removal of photovoltaic panels, alterations to position, landscaping and layout of North West substation, and structural alterations.</w:t>
      </w:r>
    </w:p>
    <w:p w14:paraId="03B41968" w14:textId="2F3F4A1A" w:rsidR="00795E1F" w:rsidRPr="005E5E67" w:rsidRDefault="00795E1F" w:rsidP="00795E1F">
      <w:pPr>
        <w:spacing w:after="0" w:line="240" w:lineRule="auto"/>
        <w:jc w:val="both"/>
        <w:rPr>
          <w:rFonts w:ascii="Arial" w:eastAsia="Times New Roman" w:hAnsi="Arial" w:cs="Arial"/>
          <w:noProof/>
          <w:sz w:val="20"/>
          <w:szCs w:val="20"/>
          <w:lang w:eastAsia="en-GB"/>
        </w:rPr>
      </w:pPr>
    </w:p>
    <w:p w14:paraId="272D6A89" w14:textId="779C13BF" w:rsidR="00795E1F" w:rsidRPr="005E5E67" w:rsidRDefault="00795E1F" w:rsidP="00795E1F">
      <w:pPr>
        <w:rPr>
          <w:rFonts w:ascii="Arial" w:eastAsia="Times New Roman" w:hAnsi="Arial" w:cs="Arial"/>
          <w:noProof/>
          <w:sz w:val="20"/>
          <w:szCs w:val="20"/>
          <w:lang w:eastAsia="en-GB"/>
        </w:rPr>
      </w:pPr>
      <w:r w:rsidRPr="005E5E67">
        <w:rPr>
          <w:rFonts w:ascii="Arial" w:hAnsi="Arial" w:cs="Arial"/>
          <w:sz w:val="20"/>
          <w:szCs w:val="20"/>
        </w:rPr>
        <w:t xml:space="preserve">The application is accompanied by an Environmental Statement. </w:t>
      </w:r>
    </w:p>
    <w:p w14:paraId="1D4601CB" w14:textId="12CC93D4" w:rsidR="00795E1F" w:rsidRPr="005E5E67" w:rsidDel="003207FF" w:rsidRDefault="00795E1F" w:rsidP="00795E1F">
      <w:pPr>
        <w:spacing w:after="0" w:line="240" w:lineRule="auto"/>
        <w:ind w:right="-41"/>
        <w:outlineLvl w:val="0"/>
        <w:rPr>
          <w:del w:id="3" w:author="Jane Moseley" w:date="2021-10-16T16:08:00Z"/>
          <w:rFonts w:ascii="Arial" w:eastAsia="Times New Roman" w:hAnsi="Arial" w:cs="Arial"/>
          <w:sz w:val="20"/>
          <w:szCs w:val="20"/>
        </w:rPr>
      </w:pPr>
      <w:del w:id="4" w:author="Jane Moseley" w:date="2021-10-16T16:08:00Z">
        <w:r w:rsidRPr="005E5E67" w:rsidDel="003207FF">
          <w:rPr>
            <w:rFonts w:ascii="Arial" w:eastAsia="Times New Roman" w:hAnsi="Arial" w:cs="Arial"/>
            <w:sz w:val="20"/>
            <w:szCs w:val="20"/>
          </w:rPr>
          <w:delText xml:space="preserve">The proposed application applies to a Variation of Condition relating to a </w:delText>
        </w:r>
      </w:del>
      <w:ins w:id="5" w:author="Simon Barrett" w:date="2021-10-15T17:32:00Z">
        <w:del w:id="6" w:author="Jane Moseley" w:date="2021-10-16T16:08:00Z">
          <w:r w:rsidR="000C4289" w:rsidDel="003207FF">
            <w:rPr>
              <w:rFonts w:ascii="Arial" w:eastAsia="Times New Roman" w:hAnsi="Arial" w:cs="Arial"/>
              <w:sz w:val="20"/>
              <w:szCs w:val="20"/>
            </w:rPr>
            <w:delText xml:space="preserve">change to a </w:delText>
          </w:r>
        </w:del>
      </w:ins>
      <w:ins w:id="7" w:author="Simon Barrett" w:date="2021-10-15T17:33:00Z">
        <w:del w:id="8" w:author="Jane Moseley" w:date="2021-10-16T16:08:00Z">
          <w:r w:rsidR="000C4289" w:rsidDel="003207FF">
            <w:rPr>
              <w:rFonts w:ascii="Arial" w:eastAsia="Times New Roman" w:hAnsi="Arial" w:cs="Arial"/>
              <w:sz w:val="20"/>
              <w:szCs w:val="20"/>
            </w:rPr>
            <w:delText xml:space="preserve">development already authorised and in the process of being executed </w:delText>
          </w:r>
        </w:del>
      </w:ins>
      <w:del w:id="9" w:author="Jane Moseley" w:date="2021-10-16T16:08:00Z">
        <w:r w:rsidRPr="005E5E67" w:rsidDel="003207FF">
          <w:rPr>
            <w:rFonts w:ascii="Arial" w:eastAsia="Times New Roman" w:hAnsi="Arial" w:cs="Arial"/>
            <w:sz w:val="20"/>
            <w:szCs w:val="20"/>
          </w:rPr>
          <w:delText>major application where:</w:delText>
        </w:r>
      </w:del>
    </w:p>
    <w:p w14:paraId="21BF96AC" w14:textId="4D4FEC3B" w:rsidR="00795E1F" w:rsidRPr="005E5E67" w:rsidDel="003207FF" w:rsidRDefault="00795E1F" w:rsidP="00795E1F">
      <w:pPr>
        <w:spacing w:after="0" w:line="240" w:lineRule="auto"/>
        <w:ind w:right="-41"/>
        <w:outlineLvl w:val="0"/>
        <w:rPr>
          <w:del w:id="10" w:author="Jane Moseley" w:date="2021-10-16T16:08:00Z"/>
          <w:rFonts w:ascii="Arial" w:eastAsia="Times New Roman" w:hAnsi="Arial" w:cs="Arial"/>
          <w:sz w:val="20"/>
          <w:szCs w:val="20"/>
        </w:rPr>
      </w:pPr>
    </w:p>
    <w:p w14:paraId="4E041ABA" w14:textId="714F5E37" w:rsidR="00795E1F" w:rsidDel="003207FF" w:rsidRDefault="00795E1F" w:rsidP="00795E1F">
      <w:pPr>
        <w:spacing w:after="0" w:line="240" w:lineRule="auto"/>
        <w:ind w:right="-41"/>
        <w:outlineLvl w:val="0"/>
        <w:rPr>
          <w:del w:id="11" w:author="Jane Moseley" w:date="2021-10-16T16:08:00Z"/>
          <w:rFonts w:ascii="Arial" w:eastAsia="Times New Roman" w:hAnsi="Arial" w:cs="Arial"/>
          <w:sz w:val="20"/>
          <w:szCs w:val="20"/>
        </w:rPr>
      </w:pPr>
      <w:del w:id="12" w:author="Jane Moseley" w:date="2021-10-16T16:08:00Z">
        <w:r w:rsidRPr="005E5E67" w:rsidDel="003207FF">
          <w:rPr>
            <w:rFonts w:ascii="Arial" w:eastAsia="Times New Roman" w:hAnsi="Arial" w:cs="Arial"/>
            <w:sz w:val="20"/>
            <w:szCs w:val="20"/>
          </w:rPr>
          <w:delText>The floor space to be created is 1,000 square metres or more</w:delText>
        </w:r>
      </w:del>
    </w:p>
    <w:p w14:paraId="4373726D" w14:textId="47047B72" w:rsidR="005E5E67" w:rsidDel="003207FF" w:rsidRDefault="00A16E7D" w:rsidP="00795E1F">
      <w:pPr>
        <w:spacing w:after="0" w:line="240" w:lineRule="auto"/>
        <w:ind w:right="-41"/>
        <w:outlineLvl w:val="0"/>
        <w:rPr>
          <w:ins w:id="13" w:author="Simon Barrett" w:date="2021-10-15T17:27:00Z"/>
          <w:del w:id="14" w:author="Jane Moseley" w:date="2021-10-16T16:08:00Z"/>
        </w:rPr>
      </w:pPr>
      <w:ins w:id="15" w:author="Simon Barrett" w:date="2021-10-15T17:27:00Z">
        <w:del w:id="16" w:author="Jane Moseley" w:date="2021-10-16T16:08:00Z">
          <w:r w:rsidDel="003207FF">
            <w:delText>The development includes more than 1 hectare of urban development which is not dwellinghouse development</w:delText>
          </w:r>
        </w:del>
      </w:ins>
    </w:p>
    <w:p w14:paraId="06C4B51E" w14:textId="77777777" w:rsidR="00A16E7D" w:rsidRPr="005E5E67" w:rsidRDefault="00A16E7D" w:rsidP="00795E1F">
      <w:pPr>
        <w:spacing w:after="0" w:line="240" w:lineRule="auto"/>
        <w:ind w:right="-41"/>
        <w:outlineLvl w:val="0"/>
        <w:rPr>
          <w:rFonts w:ascii="Arial" w:eastAsia="Times New Roman" w:hAnsi="Arial" w:cs="Arial"/>
          <w:sz w:val="20"/>
          <w:szCs w:val="20"/>
        </w:rPr>
      </w:pPr>
    </w:p>
    <w:p w14:paraId="3F59B01A" w14:textId="77777777" w:rsidR="00795E1F" w:rsidRPr="005E5E67" w:rsidRDefault="00795E1F" w:rsidP="00795E1F">
      <w:pPr>
        <w:spacing w:after="0" w:line="240" w:lineRule="auto"/>
        <w:rPr>
          <w:rFonts w:ascii="Arial" w:eastAsia="Times New Roman" w:hAnsi="Arial" w:cs="Arial"/>
          <w:sz w:val="20"/>
          <w:szCs w:val="20"/>
        </w:rPr>
      </w:pPr>
      <w:r w:rsidRPr="005E5E67">
        <w:rPr>
          <w:rFonts w:ascii="Arial" w:eastAsia="Times New Roman" w:hAnsi="Arial" w:cs="Arial"/>
          <w:sz w:val="20"/>
          <w:szCs w:val="20"/>
        </w:rPr>
        <w:t>Members of the public may inspect copies of</w:t>
      </w:r>
    </w:p>
    <w:p w14:paraId="6EC5AFCE" w14:textId="77777777" w:rsidR="00795E1F" w:rsidRPr="005E5E67" w:rsidRDefault="00795E1F" w:rsidP="00795E1F">
      <w:pPr>
        <w:numPr>
          <w:ilvl w:val="0"/>
          <w:numId w:val="1"/>
        </w:numPr>
        <w:spacing w:after="0" w:line="240" w:lineRule="auto"/>
        <w:rPr>
          <w:rFonts w:ascii="Arial" w:eastAsia="Times New Roman" w:hAnsi="Arial" w:cs="Arial"/>
          <w:sz w:val="20"/>
          <w:szCs w:val="20"/>
        </w:rPr>
      </w:pPr>
      <w:r w:rsidRPr="005E5E67">
        <w:rPr>
          <w:rFonts w:ascii="Arial" w:eastAsia="Times New Roman" w:hAnsi="Arial" w:cs="Arial"/>
          <w:sz w:val="20"/>
          <w:szCs w:val="20"/>
        </w:rPr>
        <w:t xml:space="preserve">the application </w:t>
      </w:r>
    </w:p>
    <w:p w14:paraId="30F6744A" w14:textId="77777777" w:rsidR="00795E1F" w:rsidRPr="005E5E67" w:rsidRDefault="00795E1F" w:rsidP="00795E1F">
      <w:pPr>
        <w:numPr>
          <w:ilvl w:val="0"/>
          <w:numId w:val="1"/>
        </w:numPr>
        <w:spacing w:after="0" w:line="240" w:lineRule="auto"/>
        <w:rPr>
          <w:rFonts w:ascii="Arial" w:eastAsia="Times New Roman" w:hAnsi="Arial" w:cs="Arial"/>
          <w:sz w:val="20"/>
          <w:szCs w:val="20"/>
        </w:rPr>
      </w:pPr>
      <w:r w:rsidRPr="005E5E67">
        <w:rPr>
          <w:rFonts w:ascii="Arial" w:eastAsia="Times New Roman" w:hAnsi="Arial" w:cs="Arial"/>
          <w:sz w:val="20"/>
          <w:szCs w:val="20"/>
        </w:rPr>
        <w:t>the plans</w:t>
      </w:r>
    </w:p>
    <w:p w14:paraId="79D7F77F" w14:textId="1CC545D7" w:rsidR="00795E1F" w:rsidRDefault="00795E1F" w:rsidP="00795E1F">
      <w:pPr>
        <w:numPr>
          <w:ilvl w:val="0"/>
          <w:numId w:val="1"/>
        </w:numPr>
        <w:spacing w:after="0" w:line="240" w:lineRule="auto"/>
        <w:rPr>
          <w:rFonts w:ascii="Arial" w:eastAsia="Times New Roman" w:hAnsi="Arial" w:cs="Arial"/>
          <w:sz w:val="20"/>
          <w:szCs w:val="20"/>
        </w:rPr>
      </w:pPr>
      <w:r w:rsidRPr="005E5E67">
        <w:rPr>
          <w:rFonts w:ascii="Arial" w:eastAsia="Times New Roman" w:hAnsi="Arial" w:cs="Arial"/>
          <w:sz w:val="20"/>
          <w:szCs w:val="20"/>
        </w:rPr>
        <w:t>the environmental statement</w:t>
      </w:r>
    </w:p>
    <w:p w14:paraId="57150160" w14:textId="77777777" w:rsidR="000C4289" w:rsidRPr="005E5E67" w:rsidRDefault="000C4289" w:rsidP="000C4289">
      <w:pPr>
        <w:spacing w:after="0" w:line="240" w:lineRule="auto"/>
        <w:ind w:left="720"/>
        <w:rPr>
          <w:rFonts w:ascii="Arial" w:eastAsia="Times New Roman" w:hAnsi="Arial" w:cs="Arial"/>
          <w:sz w:val="20"/>
          <w:szCs w:val="20"/>
        </w:rPr>
      </w:pPr>
    </w:p>
    <w:p w14:paraId="6D3EC150" w14:textId="218E57DE" w:rsidR="00795E1F" w:rsidRDefault="00795E1F" w:rsidP="000C4289">
      <w:pPr>
        <w:spacing w:after="0" w:line="240" w:lineRule="auto"/>
        <w:rPr>
          <w:rFonts w:ascii="Arial" w:eastAsia="Times New Roman" w:hAnsi="Arial" w:cs="Arial"/>
          <w:noProof/>
          <w:sz w:val="20"/>
          <w:szCs w:val="20"/>
          <w:lang w:eastAsia="en-GB"/>
        </w:rPr>
      </w:pPr>
      <w:r w:rsidRPr="005E5E67">
        <w:rPr>
          <w:rFonts w:ascii="Arial" w:eastAsia="Times New Roman" w:hAnsi="Arial" w:cs="Arial"/>
          <w:noProof/>
          <w:sz w:val="20"/>
          <w:szCs w:val="20"/>
          <w:lang w:eastAsia="en-GB"/>
        </w:rPr>
        <w:t>and other documents submitted with the application at:</w:t>
      </w:r>
    </w:p>
    <w:p w14:paraId="6CCD9F7C" w14:textId="77777777" w:rsidR="000C4289" w:rsidRPr="005E5E67" w:rsidRDefault="000C4289" w:rsidP="000C4289">
      <w:pPr>
        <w:spacing w:after="0" w:line="240" w:lineRule="auto"/>
        <w:rPr>
          <w:rFonts w:ascii="Arial" w:eastAsia="Times New Roman" w:hAnsi="Arial" w:cs="Arial"/>
          <w:noProof/>
          <w:sz w:val="20"/>
          <w:szCs w:val="20"/>
          <w:lang w:eastAsia="en-GB"/>
        </w:rPr>
      </w:pPr>
    </w:p>
    <w:p w14:paraId="1B8B15C6" w14:textId="6D011717" w:rsidR="00795E1F" w:rsidRPr="005E5E67" w:rsidRDefault="007D269C" w:rsidP="00795E1F">
      <w:pPr>
        <w:spacing w:after="0" w:line="240" w:lineRule="auto"/>
        <w:rPr>
          <w:rFonts w:ascii="Arial" w:eastAsia="Times New Roman" w:hAnsi="Arial" w:cs="Arial"/>
          <w:noProof/>
          <w:sz w:val="20"/>
          <w:szCs w:val="20"/>
          <w:lang w:eastAsia="en-GB"/>
        </w:rPr>
      </w:pPr>
      <w:hyperlink r:id="rId8" w:history="1">
        <w:r w:rsidR="00795E1F" w:rsidRPr="005E5E67">
          <w:rPr>
            <w:rFonts w:ascii="Arial" w:eastAsia="Times New Roman" w:hAnsi="Arial" w:cs="Arial"/>
            <w:noProof/>
            <w:color w:val="0000FF"/>
            <w:sz w:val="20"/>
            <w:szCs w:val="20"/>
            <w:u w:val="single"/>
            <w:lang w:eastAsia="en-GB"/>
          </w:rPr>
          <w:t>http://www.brighton-hove.gov.uk/planningapplications</w:t>
        </w:r>
      </w:hyperlink>
    </w:p>
    <w:p w14:paraId="5DDFC71D" w14:textId="6CE683D1" w:rsidR="00795E1F" w:rsidRPr="005E5E67" w:rsidRDefault="00795E1F" w:rsidP="00795E1F">
      <w:pPr>
        <w:spacing w:after="0" w:line="240" w:lineRule="auto"/>
        <w:rPr>
          <w:rFonts w:ascii="Arial" w:eastAsia="Times New Roman" w:hAnsi="Arial" w:cs="Arial"/>
          <w:noProof/>
          <w:sz w:val="20"/>
          <w:szCs w:val="20"/>
          <w:lang w:eastAsia="en-GB"/>
        </w:rPr>
      </w:pPr>
    </w:p>
    <w:p w14:paraId="41CEFC36" w14:textId="77777777" w:rsidR="00795E1F" w:rsidRPr="005E5E67" w:rsidRDefault="00795E1F" w:rsidP="00795E1F">
      <w:pPr>
        <w:spacing w:after="0" w:line="240" w:lineRule="auto"/>
        <w:jc w:val="both"/>
        <w:rPr>
          <w:rFonts w:ascii="Arial" w:eastAsia="Times New Roman" w:hAnsi="Arial" w:cs="Arial"/>
          <w:noProof/>
          <w:sz w:val="20"/>
          <w:szCs w:val="20"/>
          <w:lang w:eastAsia="en-GB"/>
        </w:rPr>
      </w:pPr>
    </w:p>
    <w:p w14:paraId="170066B0" w14:textId="77777777" w:rsidR="000C4289" w:rsidRDefault="00795E1F" w:rsidP="00795E1F">
      <w:pPr>
        <w:spacing w:after="0" w:line="240" w:lineRule="auto"/>
        <w:jc w:val="both"/>
        <w:rPr>
          <w:ins w:id="17" w:author="Simon Barrett" w:date="2021-10-15T17:38:00Z"/>
          <w:rFonts w:ascii="Arial" w:eastAsia="Times New Roman" w:hAnsi="Arial" w:cs="Arial"/>
          <w:noProof/>
          <w:sz w:val="20"/>
          <w:szCs w:val="20"/>
          <w:lang w:eastAsia="en-GB"/>
        </w:rPr>
      </w:pPr>
      <w:r w:rsidRPr="005E5E67">
        <w:rPr>
          <w:rFonts w:ascii="Arial" w:eastAsia="Times New Roman" w:hAnsi="Arial" w:cs="Arial"/>
          <w:noProof/>
          <w:sz w:val="20"/>
          <w:szCs w:val="20"/>
          <w:lang w:eastAsia="en-GB"/>
        </w:rPr>
        <w:t xml:space="preserve">Anyone who wishes to make representations about this application should </w:t>
      </w:r>
      <w:ins w:id="18" w:author="Simon Barrett" w:date="2021-10-15T17:37:00Z">
        <w:r w:rsidR="000C4289">
          <w:rPr>
            <w:rFonts w:ascii="Arial" w:eastAsia="Times New Roman" w:hAnsi="Arial" w:cs="Arial"/>
            <w:noProof/>
            <w:sz w:val="20"/>
            <w:szCs w:val="20"/>
            <w:lang w:eastAsia="en-GB"/>
          </w:rPr>
          <w:t xml:space="preserve">submit them to </w:t>
        </w:r>
      </w:ins>
      <w:ins w:id="19" w:author="Simon Barrett" w:date="2021-10-15T17:38:00Z">
        <w:r w:rsidR="000C4289">
          <w:rPr>
            <w:rFonts w:ascii="Arial" w:eastAsia="Times New Roman" w:hAnsi="Arial" w:cs="Arial"/>
            <w:noProof/>
            <w:sz w:val="20"/>
            <w:szCs w:val="20"/>
            <w:lang w:eastAsia="en-GB"/>
          </w:rPr>
          <w:t>me either by:</w:t>
        </w:r>
      </w:ins>
    </w:p>
    <w:p w14:paraId="20976A67" w14:textId="33C8C218" w:rsidR="000C4289" w:rsidRPr="000C4289" w:rsidRDefault="000C4289">
      <w:pPr>
        <w:pStyle w:val="ListParagraph"/>
        <w:numPr>
          <w:ilvl w:val="0"/>
          <w:numId w:val="2"/>
        </w:numPr>
        <w:spacing w:after="0" w:line="240" w:lineRule="auto"/>
        <w:jc w:val="both"/>
        <w:rPr>
          <w:ins w:id="20" w:author="Simon Barrett" w:date="2021-10-15T17:38:00Z"/>
          <w:rFonts w:ascii="Arial" w:eastAsia="Times New Roman" w:hAnsi="Arial" w:cs="Arial"/>
          <w:noProof/>
          <w:sz w:val="20"/>
          <w:szCs w:val="20"/>
          <w:lang w:eastAsia="en-GB"/>
          <w:rPrChange w:id="21" w:author="Simon Barrett" w:date="2021-10-15T17:40:00Z">
            <w:rPr>
              <w:ins w:id="22" w:author="Simon Barrett" w:date="2021-10-15T17:38:00Z"/>
              <w:noProof/>
              <w:lang w:eastAsia="en-GB"/>
            </w:rPr>
          </w:rPrChange>
        </w:rPr>
        <w:pPrChange w:id="23" w:author="Simon Barrett" w:date="2021-10-15T17:40:00Z">
          <w:pPr>
            <w:spacing w:after="0" w:line="240" w:lineRule="auto"/>
            <w:jc w:val="both"/>
          </w:pPr>
        </w:pPrChange>
      </w:pPr>
      <w:ins w:id="24" w:author="Simon Barrett" w:date="2021-10-15T17:38:00Z">
        <w:r w:rsidRPr="000C4289">
          <w:rPr>
            <w:rFonts w:ascii="Arial" w:eastAsia="Times New Roman" w:hAnsi="Arial" w:cs="Arial"/>
            <w:noProof/>
            <w:sz w:val="20"/>
            <w:szCs w:val="20"/>
            <w:lang w:eastAsia="en-GB"/>
            <w:rPrChange w:id="25" w:author="Simon Barrett" w:date="2021-10-15T17:40:00Z">
              <w:rPr>
                <w:noProof/>
                <w:lang w:eastAsia="en-GB"/>
              </w:rPr>
            </w:rPrChange>
          </w:rPr>
          <w:t xml:space="preserve">Email to </w:t>
        </w:r>
        <w:r w:rsidRPr="000C4289">
          <w:rPr>
            <w:rFonts w:ascii="Arial" w:eastAsia="Times New Roman" w:hAnsi="Arial" w:cs="Arial"/>
            <w:noProof/>
            <w:sz w:val="20"/>
            <w:szCs w:val="20"/>
            <w:lang w:eastAsia="en-GB"/>
            <w:rPrChange w:id="26" w:author="Simon Barrett" w:date="2021-10-15T17:40:00Z">
              <w:rPr>
                <w:noProof/>
                <w:lang w:eastAsia="en-GB"/>
              </w:rPr>
            </w:rPrChange>
          </w:rPr>
          <w:fldChar w:fldCharType="begin"/>
        </w:r>
        <w:r w:rsidRPr="000C4289">
          <w:rPr>
            <w:rFonts w:ascii="Arial" w:eastAsia="Times New Roman" w:hAnsi="Arial" w:cs="Arial"/>
            <w:noProof/>
            <w:sz w:val="20"/>
            <w:szCs w:val="20"/>
            <w:lang w:eastAsia="en-GB"/>
            <w:rPrChange w:id="27" w:author="Simon Barrett" w:date="2021-10-15T17:40:00Z">
              <w:rPr>
                <w:noProof/>
                <w:lang w:eastAsia="en-GB"/>
              </w:rPr>
            </w:rPrChange>
          </w:rPr>
          <w:instrText xml:space="preserve"> HYPERLINK "mailto:planning.applications@brighton-hove.gov.uk" </w:instrText>
        </w:r>
        <w:r w:rsidRPr="000C4289">
          <w:rPr>
            <w:rFonts w:ascii="Arial" w:eastAsia="Times New Roman" w:hAnsi="Arial" w:cs="Arial"/>
            <w:noProof/>
            <w:sz w:val="20"/>
            <w:szCs w:val="20"/>
            <w:lang w:eastAsia="en-GB"/>
            <w:rPrChange w:id="28" w:author="Simon Barrett" w:date="2021-10-15T17:40:00Z">
              <w:rPr>
                <w:noProof/>
                <w:lang w:eastAsia="en-GB"/>
              </w:rPr>
            </w:rPrChange>
          </w:rPr>
          <w:fldChar w:fldCharType="separate"/>
        </w:r>
        <w:r w:rsidRPr="000C4289">
          <w:rPr>
            <w:rStyle w:val="Hyperlink"/>
            <w:rFonts w:ascii="Arial" w:eastAsia="Times New Roman" w:hAnsi="Arial" w:cs="Arial"/>
            <w:noProof/>
            <w:sz w:val="20"/>
            <w:szCs w:val="20"/>
            <w:lang w:eastAsia="en-GB"/>
          </w:rPr>
          <w:t>planning.applications@brighton-hove.gov.uk</w:t>
        </w:r>
        <w:r w:rsidRPr="000C4289">
          <w:rPr>
            <w:rFonts w:ascii="Arial" w:eastAsia="Times New Roman" w:hAnsi="Arial" w:cs="Arial"/>
            <w:noProof/>
            <w:sz w:val="20"/>
            <w:szCs w:val="20"/>
            <w:lang w:eastAsia="en-GB"/>
            <w:rPrChange w:id="29" w:author="Simon Barrett" w:date="2021-10-15T17:40:00Z">
              <w:rPr>
                <w:noProof/>
                <w:lang w:eastAsia="en-GB"/>
              </w:rPr>
            </w:rPrChange>
          </w:rPr>
          <w:fldChar w:fldCharType="end"/>
        </w:r>
      </w:ins>
    </w:p>
    <w:p w14:paraId="2D17D395" w14:textId="77777777" w:rsidR="000C4289" w:rsidRPr="000C4289" w:rsidRDefault="000C4289">
      <w:pPr>
        <w:pStyle w:val="ListParagraph"/>
        <w:numPr>
          <w:ilvl w:val="0"/>
          <w:numId w:val="2"/>
        </w:numPr>
        <w:spacing w:after="0" w:line="240" w:lineRule="auto"/>
        <w:jc w:val="both"/>
        <w:rPr>
          <w:ins w:id="30" w:author="Simon Barrett" w:date="2021-10-15T17:39:00Z"/>
          <w:rFonts w:ascii="Arial" w:eastAsia="Times New Roman" w:hAnsi="Arial" w:cs="Arial"/>
          <w:noProof/>
          <w:sz w:val="20"/>
          <w:szCs w:val="20"/>
          <w:lang w:eastAsia="en-GB"/>
          <w:rPrChange w:id="31" w:author="Simon Barrett" w:date="2021-10-15T17:40:00Z">
            <w:rPr>
              <w:ins w:id="32" w:author="Simon Barrett" w:date="2021-10-15T17:39:00Z"/>
              <w:noProof/>
              <w:lang w:eastAsia="en-GB"/>
            </w:rPr>
          </w:rPrChange>
        </w:rPr>
        <w:pPrChange w:id="33" w:author="Simon Barrett" w:date="2021-10-15T17:40:00Z">
          <w:pPr>
            <w:spacing w:after="0" w:line="240" w:lineRule="auto"/>
            <w:jc w:val="both"/>
          </w:pPr>
        </w:pPrChange>
      </w:pPr>
      <w:ins w:id="34" w:author="Simon Barrett" w:date="2021-10-15T17:39:00Z">
        <w:r w:rsidRPr="000C4289">
          <w:rPr>
            <w:rFonts w:ascii="Arial" w:eastAsia="Times New Roman" w:hAnsi="Arial" w:cs="Arial"/>
            <w:noProof/>
            <w:sz w:val="20"/>
            <w:szCs w:val="20"/>
            <w:lang w:eastAsia="en-GB"/>
            <w:rPrChange w:id="35" w:author="Simon Barrett" w:date="2021-10-15T17:40:00Z">
              <w:rPr>
                <w:noProof/>
                <w:lang w:eastAsia="en-GB"/>
              </w:rPr>
            </w:rPrChange>
          </w:rPr>
          <w:t xml:space="preserve">Letter addressed to </w:t>
        </w:r>
      </w:ins>
      <w:del w:id="36" w:author="Simon Barrett" w:date="2021-10-15T17:39:00Z">
        <w:r w:rsidR="00795E1F" w:rsidRPr="000C4289" w:rsidDel="000C4289">
          <w:rPr>
            <w:rFonts w:ascii="Arial" w:eastAsia="Times New Roman" w:hAnsi="Arial" w:cs="Arial"/>
            <w:noProof/>
            <w:sz w:val="20"/>
            <w:szCs w:val="20"/>
            <w:lang w:eastAsia="en-GB"/>
            <w:rPrChange w:id="37" w:author="Simon Barrett" w:date="2021-10-15T17:40:00Z">
              <w:rPr>
                <w:noProof/>
                <w:lang w:eastAsia="en-GB"/>
              </w:rPr>
            </w:rPrChange>
          </w:rPr>
          <w:delText>write to</w:delText>
        </w:r>
      </w:del>
      <w:r w:rsidR="00795E1F" w:rsidRPr="000C4289">
        <w:rPr>
          <w:rFonts w:ascii="Arial" w:eastAsia="Times New Roman" w:hAnsi="Arial" w:cs="Arial"/>
          <w:noProof/>
          <w:sz w:val="20"/>
          <w:szCs w:val="20"/>
          <w:lang w:eastAsia="en-GB"/>
          <w:rPrChange w:id="38" w:author="Simon Barrett" w:date="2021-10-15T17:40:00Z">
            <w:rPr>
              <w:noProof/>
              <w:lang w:eastAsia="en-GB"/>
            </w:rPr>
          </w:rPrChange>
        </w:rPr>
        <w:t xml:space="preserve"> me at Hove Town Hall, Norton Road, Hove, BN3 3BQ</w:t>
      </w:r>
    </w:p>
    <w:p w14:paraId="799E10EC" w14:textId="77777777" w:rsidR="000C4289" w:rsidRDefault="000C4289" w:rsidP="00795E1F">
      <w:pPr>
        <w:spacing w:after="0" w:line="240" w:lineRule="auto"/>
        <w:jc w:val="both"/>
        <w:rPr>
          <w:ins w:id="39" w:author="Simon Barrett" w:date="2021-10-15T17:40:00Z"/>
          <w:rFonts w:ascii="Arial" w:eastAsia="Times New Roman" w:hAnsi="Arial" w:cs="Arial"/>
          <w:noProof/>
          <w:sz w:val="20"/>
          <w:szCs w:val="20"/>
          <w:lang w:eastAsia="en-GB"/>
        </w:rPr>
      </w:pPr>
    </w:p>
    <w:p w14:paraId="3CAE6EB2" w14:textId="3F8F5AE0" w:rsidR="00795E1F" w:rsidRPr="005E5E67" w:rsidRDefault="00795E1F" w:rsidP="00795E1F">
      <w:pPr>
        <w:spacing w:after="0" w:line="240" w:lineRule="auto"/>
        <w:jc w:val="both"/>
        <w:rPr>
          <w:rFonts w:ascii="Arial" w:eastAsia="Times New Roman" w:hAnsi="Arial" w:cs="Arial"/>
          <w:b/>
          <w:noProof/>
          <w:sz w:val="20"/>
          <w:szCs w:val="20"/>
          <w:lang w:eastAsia="en-GB"/>
        </w:rPr>
      </w:pPr>
      <w:r w:rsidRPr="005E5E67">
        <w:rPr>
          <w:rFonts w:ascii="Arial" w:eastAsia="Times New Roman" w:hAnsi="Arial" w:cs="Arial"/>
          <w:noProof/>
          <w:sz w:val="20"/>
          <w:szCs w:val="20"/>
          <w:lang w:eastAsia="en-GB"/>
        </w:rPr>
        <w:t xml:space="preserve"> within </w:t>
      </w:r>
      <w:r w:rsidR="005E5E67">
        <w:rPr>
          <w:rFonts w:ascii="Arial" w:eastAsia="Times New Roman" w:hAnsi="Arial" w:cs="Arial"/>
          <w:noProof/>
          <w:sz w:val="20"/>
          <w:szCs w:val="20"/>
          <w:lang w:eastAsia="en-GB"/>
        </w:rPr>
        <w:t>30</w:t>
      </w:r>
      <w:r w:rsidRPr="005E5E67">
        <w:rPr>
          <w:rFonts w:ascii="Arial" w:eastAsia="Times New Roman" w:hAnsi="Arial" w:cs="Arial"/>
          <w:noProof/>
          <w:sz w:val="20"/>
          <w:szCs w:val="20"/>
          <w:lang w:eastAsia="en-GB"/>
        </w:rPr>
        <w:t xml:space="preserve"> days from the date of this notice</w:t>
      </w:r>
      <w:r w:rsidRPr="005E5E67">
        <w:rPr>
          <w:rFonts w:ascii="Arial" w:eastAsia="Times New Roman" w:hAnsi="Arial" w:cs="Arial"/>
          <w:b/>
          <w:noProof/>
          <w:sz w:val="20"/>
          <w:szCs w:val="20"/>
          <w:lang w:eastAsia="en-GB"/>
        </w:rPr>
        <w:t xml:space="preserve">. </w:t>
      </w:r>
    </w:p>
    <w:p w14:paraId="0EEF2B0A" w14:textId="77777777" w:rsidR="0020465D" w:rsidRPr="005E5E67" w:rsidRDefault="0020465D" w:rsidP="0020465D">
      <w:pPr>
        <w:spacing w:after="0" w:line="240" w:lineRule="auto"/>
        <w:rPr>
          <w:rFonts w:ascii="Arial" w:eastAsia="Times New Roman" w:hAnsi="Arial" w:cs="Arial"/>
          <w:sz w:val="20"/>
          <w:szCs w:val="20"/>
        </w:rPr>
      </w:pPr>
    </w:p>
    <w:p w14:paraId="0852E55E" w14:textId="77777777" w:rsidR="0020465D" w:rsidRPr="005E5E67" w:rsidRDefault="0020465D" w:rsidP="0020465D">
      <w:pPr>
        <w:spacing w:after="0" w:line="240" w:lineRule="auto"/>
        <w:rPr>
          <w:rFonts w:ascii="Arial" w:eastAsia="Times New Roman" w:hAnsi="Arial" w:cs="Arial"/>
          <w:sz w:val="20"/>
          <w:szCs w:val="20"/>
        </w:rPr>
      </w:pPr>
      <w:r w:rsidRPr="005E5E67">
        <w:rPr>
          <w:rFonts w:ascii="Arial" w:eastAsia="Times New Roman" w:hAnsi="Arial" w:cs="Arial"/>
          <w:sz w:val="20"/>
          <w:szCs w:val="20"/>
        </w:rPr>
        <w:tab/>
      </w:r>
      <w:r w:rsidRPr="005E5E67">
        <w:rPr>
          <w:rFonts w:ascii="Arial" w:eastAsia="Times New Roman" w:hAnsi="Arial" w:cs="Arial"/>
          <w:sz w:val="20"/>
          <w:szCs w:val="20"/>
        </w:rPr>
        <w:tab/>
      </w:r>
      <w:r w:rsidRPr="005E5E67">
        <w:rPr>
          <w:rFonts w:ascii="Arial" w:eastAsia="Times New Roman" w:hAnsi="Arial" w:cs="Arial"/>
          <w:sz w:val="20"/>
          <w:szCs w:val="20"/>
        </w:rPr>
        <w:tab/>
      </w:r>
      <w:r w:rsidRPr="005E5E67">
        <w:rPr>
          <w:rFonts w:ascii="Arial" w:eastAsia="Times New Roman" w:hAnsi="Arial" w:cs="Arial"/>
          <w:sz w:val="20"/>
          <w:szCs w:val="20"/>
        </w:rPr>
        <w:tab/>
      </w:r>
      <w:r w:rsidRPr="005E5E67">
        <w:rPr>
          <w:rFonts w:ascii="Arial" w:eastAsia="Times New Roman" w:hAnsi="Arial" w:cs="Arial"/>
          <w:sz w:val="20"/>
          <w:szCs w:val="20"/>
        </w:rPr>
        <w:tab/>
      </w:r>
      <w:r w:rsidRPr="005E5E67">
        <w:rPr>
          <w:rFonts w:ascii="Arial" w:eastAsia="Times New Roman" w:hAnsi="Arial" w:cs="Arial"/>
          <w:sz w:val="20"/>
          <w:szCs w:val="20"/>
        </w:rPr>
        <w:tab/>
      </w:r>
      <w:r w:rsidRPr="005E5E67">
        <w:rPr>
          <w:rFonts w:ascii="Arial" w:eastAsia="Times New Roman" w:hAnsi="Arial" w:cs="Arial"/>
          <w:sz w:val="20"/>
          <w:szCs w:val="20"/>
        </w:rPr>
        <w:tab/>
      </w:r>
      <w:r w:rsidRPr="005E5E67">
        <w:rPr>
          <w:rFonts w:ascii="Arial" w:eastAsia="Times New Roman" w:hAnsi="Arial" w:cs="Arial"/>
          <w:sz w:val="20"/>
          <w:szCs w:val="20"/>
        </w:rPr>
        <w:tab/>
      </w:r>
      <w:r w:rsidRPr="005E5E67">
        <w:rPr>
          <w:rFonts w:ascii="Arial" w:eastAsia="Times New Roman" w:hAnsi="Arial" w:cs="Arial"/>
          <w:sz w:val="20"/>
          <w:szCs w:val="20"/>
        </w:rPr>
        <w:tab/>
      </w:r>
      <w:r w:rsidRPr="005E5E67">
        <w:rPr>
          <w:rFonts w:ascii="Arial" w:eastAsia="Times New Roman" w:hAnsi="Arial" w:cs="Arial"/>
          <w:sz w:val="20"/>
          <w:szCs w:val="20"/>
        </w:rPr>
        <w:tab/>
      </w:r>
    </w:p>
    <w:p w14:paraId="6F360C9B" w14:textId="31F141DD" w:rsidR="0020465D" w:rsidRPr="005E5E67" w:rsidRDefault="0020465D" w:rsidP="0020465D">
      <w:pPr>
        <w:spacing w:after="0" w:line="240" w:lineRule="auto"/>
        <w:rPr>
          <w:rFonts w:ascii="Arial" w:eastAsia="Times New Roman" w:hAnsi="Arial" w:cs="Arial"/>
          <w:sz w:val="20"/>
          <w:szCs w:val="20"/>
        </w:rPr>
      </w:pPr>
      <w:r w:rsidRPr="005E5E67">
        <w:rPr>
          <w:rFonts w:ascii="Arial" w:eastAsia="Times New Roman" w:hAnsi="Arial" w:cs="Arial"/>
          <w:noProof/>
          <w:sz w:val="20"/>
          <w:szCs w:val="20"/>
        </w:rPr>
        <w:drawing>
          <wp:inline distT="0" distB="0" distL="0" distR="0" wp14:anchorId="297D7BF6" wp14:editId="5B2AB880">
            <wp:extent cx="3095625" cy="11279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137257" cy="1143165"/>
                    </a:xfrm>
                    <a:prstGeom prst="rect">
                      <a:avLst/>
                    </a:prstGeom>
                    <a:noFill/>
                    <a:ln>
                      <a:noFill/>
                    </a:ln>
                  </pic:spPr>
                </pic:pic>
              </a:graphicData>
            </a:graphic>
          </wp:inline>
        </w:drawing>
      </w:r>
    </w:p>
    <w:p w14:paraId="078E7EC3" w14:textId="1F67A3D4" w:rsidR="0020465D" w:rsidRPr="005E5E67" w:rsidRDefault="0020465D" w:rsidP="0020465D">
      <w:pPr>
        <w:spacing w:after="0" w:line="240" w:lineRule="auto"/>
        <w:rPr>
          <w:rFonts w:ascii="Arial" w:eastAsia="Times New Roman" w:hAnsi="Arial" w:cs="Arial"/>
          <w:sz w:val="20"/>
          <w:szCs w:val="20"/>
        </w:rPr>
      </w:pPr>
      <w:r w:rsidRPr="005E5E67">
        <w:rPr>
          <w:rFonts w:ascii="Arial" w:eastAsia="Times New Roman" w:hAnsi="Arial" w:cs="Arial"/>
          <w:sz w:val="20"/>
          <w:szCs w:val="20"/>
        </w:rPr>
        <w:t xml:space="preserve">Dated:  </w:t>
      </w:r>
      <w:r w:rsidR="00DC29EE">
        <w:rPr>
          <w:rFonts w:ascii="Arial" w:eastAsia="Times New Roman" w:hAnsi="Arial" w:cs="Arial"/>
          <w:sz w:val="20"/>
          <w:szCs w:val="20"/>
        </w:rPr>
        <w:t>22</w:t>
      </w:r>
      <w:r w:rsidR="005B1A7B" w:rsidRPr="005E5E67">
        <w:rPr>
          <w:rFonts w:ascii="Arial" w:eastAsia="Times New Roman" w:hAnsi="Arial" w:cs="Arial"/>
          <w:sz w:val="20"/>
          <w:szCs w:val="20"/>
        </w:rPr>
        <w:t xml:space="preserve"> October</w:t>
      </w:r>
      <w:r w:rsidRPr="005E5E67">
        <w:rPr>
          <w:rFonts w:ascii="Arial" w:eastAsia="Times New Roman" w:hAnsi="Arial" w:cs="Arial"/>
          <w:sz w:val="20"/>
          <w:szCs w:val="20"/>
        </w:rPr>
        <w:t xml:space="preserve"> 2021</w:t>
      </w:r>
    </w:p>
    <w:p w14:paraId="5EB6A520" w14:textId="77777777" w:rsidR="006C4431" w:rsidRPr="005E5E67" w:rsidRDefault="006C4431" w:rsidP="0020465D">
      <w:pPr>
        <w:spacing w:after="0" w:line="240" w:lineRule="auto"/>
        <w:jc w:val="center"/>
        <w:rPr>
          <w:rFonts w:ascii="Arial" w:hAnsi="Arial" w:cs="Arial"/>
          <w:sz w:val="20"/>
          <w:szCs w:val="20"/>
        </w:rPr>
      </w:pPr>
    </w:p>
    <w:sectPr w:rsidR="006C4431" w:rsidRPr="005E5E6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75291" w14:textId="77777777" w:rsidR="007D269C" w:rsidRDefault="007D269C" w:rsidP="00F11957">
      <w:pPr>
        <w:spacing w:after="0" w:line="240" w:lineRule="auto"/>
      </w:pPr>
      <w:r>
        <w:separator/>
      </w:r>
    </w:p>
  </w:endnote>
  <w:endnote w:type="continuationSeparator" w:id="0">
    <w:p w14:paraId="3243D866" w14:textId="77777777" w:rsidR="007D269C" w:rsidRDefault="007D269C" w:rsidP="00F1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27458" w14:textId="77777777" w:rsidR="007D269C" w:rsidRDefault="007D269C" w:rsidP="00F11957">
      <w:pPr>
        <w:spacing w:after="0" w:line="240" w:lineRule="auto"/>
      </w:pPr>
      <w:r>
        <w:separator/>
      </w:r>
    </w:p>
  </w:footnote>
  <w:footnote w:type="continuationSeparator" w:id="0">
    <w:p w14:paraId="3C07AD7E" w14:textId="77777777" w:rsidR="007D269C" w:rsidRDefault="007D269C" w:rsidP="00F11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D96BA" w14:textId="77777777" w:rsidR="00F11957" w:rsidRPr="00F11957" w:rsidRDefault="00F11957" w:rsidP="00F11957">
    <w:pPr>
      <w:spacing w:after="0" w:line="240" w:lineRule="auto"/>
      <w:rPr>
        <w:rFonts w:ascii="Arial" w:eastAsia="Times New Roman" w:hAnsi="Arial" w:cs="Times New Roman"/>
        <w:sz w:val="24"/>
        <w:szCs w:val="24"/>
      </w:rPr>
    </w:pPr>
  </w:p>
  <w:p w14:paraId="760C177D" w14:textId="77777777" w:rsidR="00F11957" w:rsidRDefault="00F11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B71BDF"/>
    <w:multiLevelType w:val="hybridMultilevel"/>
    <w:tmpl w:val="39C6D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6D0359"/>
    <w:multiLevelType w:val="hybridMultilevel"/>
    <w:tmpl w:val="138A0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e Moseley">
    <w15:presenceInfo w15:providerId="AD" w15:userId="S::Jane.Moseley@brighton-hove.gov.uk::2a4fca0f-5a7a-4370-9b21-36f83a550128"/>
  </w15:person>
  <w15:person w15:author="Simon Barrett">
    <w15:presenceInfo w15:providerId="AD" w15:userId="S::Simon.Barrett@brighton-hove.gov.uk::654c23b7-e417-4737-a39f-9f8abdbd6a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957"/>
    <w:rsid w:val="00000706"/>
    <w:rsid w:val="000039F6"/>
    <w:rsid w:val="000C4289"/>
    <w:rsid w:val="001100B2"/>
    <w:rsid w:val="00186F2E"/>
    <w:rsid w:val="0020465D"/>
    <w:rsid w:val="00261C93"/>
    <w:rsid w:val="00273AA3"/>
    <w:rsid w:val="002903BF"/>
    <w:rsid w:val="002C7CC7"/>
    <w:rsid w:val="002E227F"/>
    <w:rsid w:val="002F3ED6"/>
    <w:rsid w:val="00310490"/>
    <w:rsid w:val="0031073B"/>
    <w:rsid w:val="003207FF"/>
    <w:rsid w:val="00321C92"/>
    <w:rsid w:val="003B20CC"/>
    <w:rsid w:val="00400F10"/>
    <w:rsid w:val="00426556"/>
    <w:rsid w:val="00456A99"/>
    <w:rsid w:val="00490E7D"/>
    <w:rsid w:val="00492B5C"/>
    <w:rsid w:val="004F27F2"/>
    <w:rsid w:val="0056262B"/>
    <w:rsid w:val="005B1A7B"/>
    <w:rsid w:val="005B6C0B"/>
    <w:rsid w:val="005C44D6"/>
    <w:rsid w:val="005E5E67"/>
    <w:rsid w:val="00613501"/>
    <w:rsid w:val="00647C5C"/>
    <w:rsid w:val="006C0291"/>
    <w:rsid w:val="006C4431"/>
    <w:rsid w:val="006F572C"/>
    <w:rsid w:val="007222B9"/>
    <w:rsid w:val="00795E1F"/>
    <w:rsid w:val="007A064B"/>
    <w:rsid w:val="007A36C8"/>
    <w:rsid w:val="007D269C"/>
    <w:rsid w:val="007F43E0"/>
    <w:rsid w:val="007F6735"/>
    <w:rsid w:val="0081754C"/>
    <w:rsid w:val="00861DD8"/>
    <w:rsid w:val="008D6723"/>
    <w:rsid w:val="00943127"/>
    <w:rsid w:val="00957101"/>
    <w:rsid w:val="0098757B"/>
    <w:rsid w:val="009A12BB"/>
    <w:rsid w:val="00A1543E"/>
    <w:rsid w:val="00A16E7D"/>
    <w:rsid w:val="00A75F78"/>
    <w:rsid w:val="00A870D8"/>
    <w:rsid w:val="00A97C6D"/>
    <w:rsid w:val="00AD3BD4"/>
    <w:rsid w:val="00B64480"/>
    <w:rsid w:val="00B92CF2"/>
    <w:rsid w:val="00B934C7"/>
    <w:rsid w:val="00BE7C27"/>
    <w:rsid w:val="00C67814"/>
    <w:rsid w:val="00CB091B"/>
    <w:rsid w:val="00CD7E0D"/>
    <w:rsid w:val="00CE15ED"/>
    <w:rsid w:val="00D104A4"/>
    <w:rsid w:val="00D237A7"/>
    <w:rsid w:val="00D34008"/>
    <w:rsid w:val="00D671D9"/>
    <w:rsid w:val="00DC29EE"/>
    <w:rsid w:val="00F11957"/>
    <w:rsid w:val="00F500D6"/>
    <w:rsid w:val="00F61879"/>
    <w:rsid w:val="00FB7B3D"/>
    <w:rsid w:val="00FE5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6760"/>
  <w15:docId w15:val="{447BD92A-1D14-4CDF-BFCA-209F6130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957"/>
    <w:rPr>
      <w:rFonts w:ascii="Tahoma" w:hAnsi="Tahoma" w:cs="Tahoma"/>
      <w:sz w:val="16"/>
      <w:szCs w:val="16"/>
    </w:rPr>
  </w:style>
  <w:style w:type="paragraph" w:styleId="Header">
    <w:name w:val="header"/>
    <w:basedOn w:val="Normal"/>
    <w:link w:val="HeaderChar"/>
    <w:uiPriority w:val="99"/>
    <w:unhideWhenUsed/>
    <w:rsid w:val="00F119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957"/>
  </w:style>
  <w:style w:type="paragraph" w:styleId="Footer">
    <w:name w:val="footer"/>
    <w:basedOn w:val="Normal"/>
    <w:link w:val="FooterChar"/>
    <w:uiPriority w:val="99"/>
    <w:unhideWhenUsed/>
    <w:rsid w:val="00F119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957"/>
  </w:style>
  <w:style w:type="paragraph" w:customStyle="1" w:styleId="DefaultText">
    <w:name w:val="Default Text"/>
    <w:basedOn w:val="Normal"/>
    <w:rsid w:val="00F11957"/>
    <w:pPr>
      <w:spacing w:after="0" w:line="240" w:lineRule="auto"/>
    </w:pPr>
    <w:rPr>
      <w:rFonts w:ascii="Times New Roman" w:eastAsia="Times New Roman" w:hAnsi="Times New Roman" w:cs="Times New Roman"/>
      <w:noProof/>
      <w:sz w:val="24"/>
      <w:szCs w:val="20"/>
      <w:lang w:eastAsia="en-GB"/>
    </w:rPr>
  </w:style>
  <w:style w:type="paragraph" w:customStyle="1" w:styleId="SiteNoticeHeading2">
    <w:name w:val="Site Notice Heading 2"/>
    <w:basedOn w:val="Normal"/>
    <w:next w:val="Normal"/>
    <w:qFormat/>
    <w:rsid w:val="00795E1F"/>
    <w:pPr>
      <w:keepNext/>
      <w:spacing w:before="120" w:after="120" w:line="240" w:lineRule="auto"/>
    </w:pPr>
    <w:rPr>
      <w:rFonts w:ascii="Verdana" w:eastAsia="Calibri" w:hAnsi="Verdana" w:cs="Times New Roman"/>
      <w:b/>
      <w:sz w:val="24"/>
    </w:rPr>
  </w:style>
  <w:style w:type="paragraph" w:styleId="ListParagraph">
    <w:name w:val="List Paragraph"/>
    <w:basedOn w:val="Normal"/>
    <w:uiPriority w:val="34"/>
    <w:qFormat/>
    <w:rsid w:val="00795E1F"/>
    <w:pPr>
      <w:ind w:left="720"/>
      <w:contextualSpacing/>
    </w:pPr>
  </w:style>
  <w:style w:type="paragraph" w:customStyle="1" w:styleId="Deleteasnecessary">
    <w:name w:val="Delete as necessary"/>
    <w:basedOn w:val="Normal"/>
    <w:next w:val="Normal"/>
    <w:qFormat/>
    <w:rsid w:val="00795E1F"/>
    <w:pPr>
      <w:spacing w:before="120" w:after="120" w:line="240" w:lineRule="auto"/>
    </w:pPr>
    <w:rPr>
      <w:rFonts w:ascii="Verdana" w:eastAsia="Calibri" w:hAnsi="Verdana" w:cs="Times New Roman"/>
      <w:color w:val="FF0000"/>
      <w:sz w:val="24"/>
    </w:rPr>
  </w:style>
  <w:style w:type="paragraph" w:customStyle="1" w:styleId="LetterHeading">
    <w:name w:val="Letter Heading"/>
    <w:basedOn w:val="Normal"/>
    <w:rsid w:val="002903BF"/>
    <w:pPr>
      <w:keepNext/>
      <w:spacing w:before="60" w:after="60" w:line="240" w:lineRule="auto"/>
      <w:contextualSpacing/>
    </w:pPr>
    <w:rPr>
      <w:rFonts w:ascii="Verdana" w:hAnsi="Verdana" w:cs="Calibri"/>
      <w:b/>
      <w:bCs/>
      <w:caps/>
      <w:sz w:val="20"/>
      <w:szCs w:val="20"/>
    </w:rPr>
  </w:style>
  <w:style w:type="character" w:styleId="Hyperlink">
    <w:name w:val="Hyperlink"/>
    <w:basedOn w:val="DefaultParagraphFont"/>
    <w:uiPriority w:val="99"/>
    <w:unhideWhenUsed/>
    <w:rsid w:val="000C4289"/>
    <w:rPr>
      <w:color w:val="0000FF" w:themeColor="hyperlink"/>
      <w:u w:val="single"/>
    </w:rPr>
  </w:style>
  <w:style w:type="character" w:styleId="UnresolvedMention">
    <w:name w:val="Unresolved Mention"/>
    <w:basedOn w:val="DefaultParagraphFont"/>
    <w:uiPriority w:val="99"/>
    <w:semiHidden/>
    <w:unhideWhenUsed/>
    <w:rsid w:val="000C4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880212">
      <w:bodyDiv w:val="1"/>
      <w:marLeft w:val="0"/>
      <w:marRight w:val="0"/>
      <w:marTop w:val="0"/>
      <w:marBottom w:val="0"/>
      <w:divBdr>
        <w:top w:val="none" w:sz="0" w:space="0" w:color="auto"/>
        <w:left w:val="none" w:sz="0" w:space="0" w:color="auto"/>
        <w:bottom w:val="none" w:sz="0" w:space="0" w:color="auto"/>
        <w:right w:val="none" w:sz="0" w:space="0" w:color="auto"/>
      </w:divBdr>
    </w:div>
    <w:div w:id="151830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ghton-hove.gov.uk/planningapplic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file:///\\BHAP-UNIAPPLV\Uniform\Home\authoritylogos\SIGP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Harrison</dc:creator>
  <cp:lastModifiedBy>Simon Barrett</cp:lastModifiedBy>
  <cp:revision>2</cp:revision>
  <dcterms:created xsi:type="dcterms:W3CDTF">2021-10-15T16:41:00Z</dcterms:created>
  <dcterms:modified xsi:type="dcterms:W3CDTF">2021-10-15T16:41:00Z</dcterms:modified>
</cp:coreProperties>
</file>