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881FC" w14:textId="77777777" w:rsidR="004F6A83" w:rsidRDefault="00FB5750" w:rsidP="000F4002">
      <w:pPr>
        <w:pStyle w:val="Default"/>
        <w:rPr>
          <w:rFonts w:ascii="Georgia" w:hAnsi="Georgia"/>
          <w:b/>
          <w:bCs/>
          <w:sz w:val="28"/>
        </w:rPr>
      </w:pPr>
      <w:r>
        <w:rPr>
          <w:noProof/>
          <w:lang w:eastAsia="en-GB"/>
        </w:rPr>
        <w:drawing>
          <wp:anchor distT="0" distB="0" distL="114300" distR="114300" simplePos="0" relativeHeight="251665408" behindDoc="0" locked="0" layoutInCell="1" allowOverlap="1" wp14:anchorId="2E3882C8" wp14:editId="2E3882C9">
            <wp:simplePos x="0" y="0"/>
            <wp:positionH relativeFrom="column">
              <wp:posOffset>3776345</wp:posOffset>
            </wp:positionH>
            <wp:positionV relativeFrom="paragraph">
              <wp:posOffset>-278765</wp:posOffset>
            </wp:positionV>
            <wp:extent cx="2470150" cy="803275"/>
            <wp:effectExtent l="0" t="0" r="635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0150" cy="80327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2E3882CA" wp14:editId="2E3882CB">
            <wp:simplePos x="0" y="0"/>
            <wp:positionH relativeFrom="column">
              <wp:posOffset>-35560</wp:posOffset>
            </wp:positionH>
            <wp:positionV relativeFrom="paragraph">
              <wp:posOffset>-405765</wp:posOffset>
            </wp:positionV>
            <wp:extent cx="831215" cy="956945"/>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3"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1215" cy="95694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14:paraId="2E3881FD" w14:textId="77777777" w:rsidR="00E262E5" w:rsidRDefault="00E262E5" w:rsidP="000F4002">
      <w:pPr>
        <w:pStyle w:val="Default"/>
        <w:rPr>
          <w:rFonts w:ascii="Georgia" w:hAnsi="Georgia"/>
          <w:b/>
          <w:bCs/>
          <w:color w:val="C20057"/>
          <w:sz w:val="32"/>
          <w:szCs w:val="32"/>
        </w:rPr>
      </w:pPr>
    </w:p>
    <w:p w14:paraId="2E3881FE" w14:textId="77777777" w:rsidR="00E262E5" w:rsidRDefault="00E262E5" w:rsidP="000F4002">
      <w:pPr>
        <w:pStyle w:val="Default"/>
        <w:rPr>
          <w:rFonts w:ascii="Georgia" w:hAnsi="Georgia"/>
          <w:b/>
          <w:bCs/>
          <w:color w:val="C20057"/>
          <w:sz w:val="32"/>
          <w:szCs w:val="32"/>
        </w:rPr>
      </w:pPr>
    </w:p>
    <w:p w14:paraId="2E3881FF" w14:textId="77777777" w:rsidR="002F52A3" w:rsidRDefault="002F52A3" w:rsidP="000F4002">
      <w:pPr>
        <w:pStyle w:val="Default"/>
        <w:rPr>
          <w:rFonts w:ascii="Georgia" w:hAnsi="Georgia"/>
          <w:b/>
          <w:bCs/>
          <w:color w:val="C20057"/>
          <w:sz w:val="32"/>
          <w:szCs w:val="32"/>
        </w:rPr>
      </w:pPr>
    </w:p>
    <w:p w14:paraId="2E388200" w14:textId="78A03397" w:rsidR="000F4002" w:rsidRPr="00A97E06" w:rsidRDefault="00A97E06" w:rsidP="000F4002">
      <w:pPr>
        <w:pStyle w:val="Default"/>
        <w:rPr>
          <w:rFonts w:ascii="Georgia" w:hAnsi="Georgia"/>
          <w:b/>
          <w:bCs/>
          <w:color w:val="C20057"/>
          <w:sz w:val="32"/>
          <w:szCs w:val="32"/>
        </w:rPr>
      </w:pPr>
      <w:r w:rsidRPr="00A97E06">
        <w:rPr>
          <w:rFonts w:ascii="Georgia" w:hAnsi="Georgia"/>
          <w:b/>
          <w:bCs/>
          <w:color w:val="C20057"/>
          <w:sz w:val="32"/>
          <w:szCs w:val="32"/>
        </w:rPr>
        <w:t xml:space="preserve">A </w:t>
      </w:r>
      <w:r w:rsidR="00EE453F">
        <w:rPr>
          <w:rFonts w:ascii="Georgia" w:hAnsi="Georgia"/>
          <w:b/>
          <w:bCs/>
          <w:color w:val="C20057"/>
          <w:sz w:val="32"/>
          <w:szCs w:val="32"/>
        </w:rPr>
        <w:t>G</w:t>
      </w:r>
      <w:r w:rsidR="004F6A83" w:rsidRPr="00A97E06">
        <w:rPr>
          <w:rFonts w:ascii="Georgia" w:hAnsi="Georgia"/>
          <w:b/>
          <w:bCs/>
          <w:color w:val="C20057"/>
          <w:sz w:val="32"/>
          <w:szCs w:val="32"/>
        </w:rPr>
        <w:t>uid</w:t>
      </w:r>
      <w:r w:rsidR="00515512">
        <w:rPr>
          <w:rFonts w:ascii="Georgia" w:hAnsi="Georgia"/>
          <w:b/>
          <w:bCs/>
          <w:color w:val="C20057"/>
          <w:sz w:val="32"/>
          <w:szCs w:val="32"/>
        </w:rPr>
        <w:t>e</w:t>
      </w:r>
      <w:r w:rsidR="004F6A83" w:rsidRPr="00A97E06">
        <w:rPr>
          <w:rFonts w:ascii="Georgia" w:hAnsi="Georgia"/>
          <w:b/>
          <w:bCs/>
          <w:color w:val="C20057"/>
          <w:sz w:val="32"/>
          <w:szCs w:val="32"/>
        </w:rPr>
        <w:t xml:space="preserve"> </w:t>
      </w:r>
      <w:r w:rsidR="00FB5750">
        <w:rPr>
          <w:rFonts w:ascii="Georgia" w:hAnsi="Georgia"/>
          <w:b/>
          <w:bCs/>
          <w:color w:val="C20057"/>
          <w:sz w:val="32"/>
          <w:szCs w:val="32"/>
        </w:rPr>
        <w:t xml:space="preserve">to </w:t>
      </w:r>
      <w:r w:rsidR="00572FB6">
        <w:rPr>
          <w:rFonts w:ascii="Georgia" w:hAnsi="Georgia"/>
          <w:b/>
          <w:bCs/>
          <w:color w:val="C20057"/>
          <w:sz w:val="32"/>
          <w:szCs w:val="32"/>
        </w:rPr>
        <w:t xml:space="preserve">Individual </w:t>
      </w:r>
      <w:r w:rsidR="00035CA7">
        <w:rPr>
          <w:rFonts w:ascii="Georgia" w:hAnsi="Georgia"/>
          <w:b/>
          <w:bCs/>
          <w:color w:val="C20057"/>
          <w:sz w:val="32"/>
          <w:szCs w:val="32"/>
        </w:rPr>
        <w:t>Performance Management</w:t>
      </w:r>
    </w:p>
    <w:p w14:paraId="2E388201" w14:textId="7B522344" w:rsidR="004F6A83" w:rsidRDefault="004F6A83" w:rsidP="000F4002">
      <w:pPr>
        <w:pStyle w:val="Default"/>
      </w:pPr>
    </w:p>
    <w:p w14:paraId="191FCF2F" w14:textId="2B527F61" w:rsidR="006C49B5" w:rsidRPr="006C49B5" w:rsidRDefault="006C49B5" w:rsidP="000F4002">
      <w:pPr>
        <w:pStyle w:val="Default"/>
        <w:rPr>
          <w:b/>
          <w:bCs/>
          <w:color w:val="auto"/>
          <w:sz w:val="22"/>
          <w:szCs w:val="22"/>
        </w:rPr>
      </w:pPr>
      <w:r w:rsidRPr="006C49B5">
        <w:rPr>
          <w:b/>
          <w:bCs/>
          <w:color w:val="auto"/>
          <w:sz w:val="22"/>
          <w:szCs w:val="22"/>
          <w:u w:val="single"/>
        </w:rPr>
        <w:t>Important</w:t>
      </w:r>
      <w:r w:rsidRPr="006C49B5">
        <w:rPr>
          <w:b/>
          <w:bCs/>
          <w:color w:val="auto"/>
          <w:sz w:val="22"/>
          <w:szCs w:val="22"/>
        </w:rPr>
        <w:t xml:space="preserve">: This guidance should be read </w:t>
      </w:r>
      <w:r w:rsidR="00B60D2D">
        <w:rPr>
          <w:b/>
          <w:bCs/>
          <w:color w:val="auto"/>
          <w:sz w:val="22"/>
          <w:szCs w:val="22"/>
        </w:rPr>
        <w:t xml:space="preserve">in conjunction with </w:t>
      </w:r>
      <w:r w:rsidRPr="006C49B5">
        <w:rPr>
          <w:b/>
          <w:bCs/>
          <w:color w:val="auto"/>
          <w:sz w:val="22"/>
          <w:szCs w:val="22"/>
        </w:rPr>
        <w:t xml:space="preserve">the following: </w:t>
      </w:r>
    </w:p>
    <w:p w14:paraId="2D2E29F8" w14:textId="5F0CE363" w:rsidR="006C49B5" w:rsidRPr="006C49B5" w:rsidRDefault="006C49B5" w:rsidP="000F4002">
      <w:pPr>
        <w:pStyle w:val="Default"/>
        <w:rPr>
          <w:b/>
          <w:bCs/>
          <w:color w:val="auto"/>
          <w:sz w:val="22"/>
          <w:szCs w:val="22"/>
        </w:rPr>
      </w:pPr>
    </w:p>
    <w:p w14:paraId="075B3175" w14:textId="77777777" w:rsidR="006C49B5" w:rsidRPr="006C49B5" w:rsidRDefault="006C49B5" w:rsidP="006C49B5">
      <w:pPr>
        <w:pStyle w:val="Default"/>
        <w:numPr>
          <w:ilvl w:val="0"/>
          <w:numId w:val="33"/>
        </w:numPr>
        <w:rPr>
          <w:bCs/>
          <w:color w:val="auto"/>
          <w:sz w:val="22"/>
          <w:szCs w:val="22"/>
        </w:rPr>
      </w:pPr>
      <w:r w:rsidRPr="006C49B5">
        <w:rPr>
          <w:bCs/>
          <w:color w:val="auto"/>
          <w:sz w:val="22"/>
          <w:szCs w:val="22"/>
        </w:rPr>
        <w:t>Guidance for Managers during Covid-19</w:t>
      </w:r>
    </w:p>
    <w:p w14:paraId="0C7C3412" w14:textId="27D3E73F" w:rsidR="006C49B5" w:rsidRPr="006C49B5" w:rsidRDefault="006C49B5" w:rsidP="006C49B5">
      <w:pPr>
        <w:pStyle w:val="Default"/>
        <w:numPr>
          <w:ilvl w:val="0"/>
          <w:numId w:val="33"/>
        </w:numPr>
        <w:rPr>
          <w:bCs/>
          <w:color w:val="auto"/>
          <w:sz w:val="22"/>
          <w:szCs w:val="22"/>
        </w:rPr>
      </w:pPr>
      <w:r w:rsidRPr="006C49B5">
        <w:rPr>
          <w:bCs/>
          <w:color w:val="auto"/>
          <w:sz w:val="22"/>
          <w:szCs w:val="22"/>
        </w:rPr>
        <w:t>Making the most of your PDP during Covid-19</w:t>
      </w:r>
    </w:p>
    <w:p w14:paraId="469B054F" w14:textId="44277E17" w:rsidR="006C49B5" w:rsidRPr="006C49B5" w:rsidRDefault="006C49B5" w:rsidP="000F4002">
      <w:pPr>
        <w:pStyle w:val="Default"/>
      </w:pPr>
    </w:p>
    <w:p w14:paraId="74503BA2" w14:textId="4B2C3DF8" w:rsidR="006C49B5" w:rsidRPr="00A97E06" w:rsidRDefault="00CE07BC" w:rsidP="000F4002">
      <w:pPr>
        <w:pStyle w:val="Default"/>
        <w:rPr>
          <w:b/>
          <w:color w:val="auto"/>
        </w:rPr>
      </w:pPr>
      <w:r w:rsidRPr="00A97E06">
        <w:rPr>
          <w:b/>
          <w:color w:val="auto"/>
        </w:rPr>
        <w:t>Introduction</w:t>
      </w:r>
    </w:p>
    <w:p w14:paraId="2E388203" w14:textId="77777777" w:rsidR="00CE07BC" w:rsidRDefault="00CE07BC" w:rsidP="000F4002">
      <w:pPr>
        <w:pStyle w:val="Default"/>
      </w:pPr>
    </w:p>
    <w:p w14:paraId="2E388204" w14:textId="3212EC28" w:rsidR="000F4002" w:rsidRDefault="000F4002" w:rsidP="000F4002">
      <w:pPr>
        <w:pStyle w:val="Default"/>
      </w:pPr>
      <w:r w:rsidRPr="000F4002">
        <w:t>I believe that success in any organisation is achieved not just by ‘</w:t>
      </w:r>
      <w:r w:rsidRPr="000F4002">
        <w:rPr>
          <w:b/>
          <w:bCs/>
        </w:rPr>
        <w:t>what we do</w:t>
      </w:r>
      <w:r w:rsidRPr="000F4002">
        <w:t>’ but also ‘</w:t>
      </w:r>
      <w:r w:rsidRPr="000F4002">
        <w:rPr>
          <w:b/>
          <w:bCs/>
        </w:rPr>
        <w:t>how we do it</w:t>
      </w:r>
      <w:r w:rsidRPr="000F4002">
        <w:t xml:space="preserve">’. </w:t>
      </w:r>
    </w:p>
    <w:p w14:paraId="2E388205" w14:textId="77777777" w:rsidR="000F4002" w:rsidRPr="000F4002" w:rsidRDefault="000F4002" w:rsidP="000F4002">
      <w:pPr>
        <w:pStyle w:val="Default"/>
      </w:pPr>
    </w:p>
    <w:p w14:paraId="2E388206" w14:textId="77777777" w:rsidR="000F4002" w:rsidRDefault="000F4002" w:rsidP="000F4002">
      <w:pPr>
        <w:pStyle w:val="Default"/>
      </w:pPr>
      <w:r w:rsidRPr="000F4002">
        <w:t>I want us all to continue to buil</w:t>
      </w:r>
      <w:r w:rsidR="004F6A83">
        <w:t>d our confidence and competence and</w:t>
      </w:r>
      <w:r w:rsidRPr="000F4002">
        <w:t xml:space="preserve"> be proud of what </w:t>
      </w:r>
      <w:r w:rsidR="004F6A83">
        <w:t>we’ve achieved and how we</w:t>
      </w:r>
      <w:r w:rsidRPr="000F4002">
        <w:t xml:space="preserve"> achieved it. I expect </w:t>
      </w:r>
      <w:r w:rsidR="004F6A83">
        <w:t>all staff</w:t>
      </w:r>
      <w:r w:rsidRPr="000F4002">
        <w:t xml:space="preserve"> to be focused on d</w:t>
      </w:r>
      <w:r w:rsidR="004F6A83">
        <w:t>elivering our priorities, while</w:t>
      </w:r>
      <w:r w:rsidRPr="000F4002">
        <w:t xml:space="preserve"> behaving in a way that defines us as a highly regarded public service that people want to work for and with. </w:t>
      </w:r>
    </w:p>
    <w:p w14:paraId="2E388207" w14:textId="77777777" w:rsidR="000F4002" w:rsidRPr="000F4002" w:rsidRDefault="000F4002" w:rsidP="000F4002">
      <w:pPr>
        <w:pStyle w:val="Default"/>
      </w:pPr>
    </w:p>
    <w:p w14:paraId="2E388208" w14:textId="2625C82F" w:rsidR="000F4002" w:rsidRDefault="00515512" w:rsidP="000F4002">
      <w:pPr>
        <w:pStyle w:val="Default"/>
      </w:pPr>
      <w:r>
        <w:t xml:space="preserve">Our </w:t>
      </w:r>
      <w:r w:rsidR="000F4002" w:rsidRPr="000F4002">
        <w:t xml:space="preserve">behaviour framework provides us with a common language for </w:t>
      </w:r>
      <w:r w:rsidR="000F4002" w:rsidRPr="000F4002">
        <w:rPr>
          <w:b/>
          <w:bCs/>
        </w:rPr>
        <w:t xml:space="preserve">how </w:t>
      </w:r>
      <w:r w:rsidR="000F4002" w:rsidRPr="000F4002">
        <w:t xml:space="preserve">we go about our daily work alongside our PDP objectives that describe </w:t>
      </w:r>
      <w:r w:rsidR="000F4002" w:rsidRPr="000F4002">
        <w:rPr>
          <w:b/>
          <w:bCs/>
        </w:rPr>
        <w:t xml:space="preserve">what </w:t>
      </w:r>
      <w:r w:rsidR="000F4002" w:rsidRPr="000F4002">
        <w:t>we do</w:t>
      </w:r>
      <w:r w:rsidR="00666D99">
        <w:t xml:space="preserve">; </w:t>
      </w:r>
      <w:r w:rsidR="000F4002" w:rsidRPr="000F4002">
        <w:t xml:space="preserve"> help</w:t>
      </w:r>
      <w:r w:rsidR="00666D99">
        <w:t>ing</w:t>
      </w:r>
      <w:r w:rsidR="000F4002" w:rsidRPr="000F4002">
        <w:t xml:space="preserve"> us to manage and improve our performance to build a better, more effective organisation with better outcomes for our customers and stakeholders. </w:t>
      </w:r>
    </w:p>
    <w:p w14:paraId="2E388209" w14:textId="77777777" w:rsidR="000F4002" w:rsidRPr="000F4002" w:rsidRDefault="000F4002" w:rsidP="000F4002">
      <w:pPr>
        <w:pStyle w:val="Default"/>
      </w:pPr>
    </w:p>
    <w:p w14:paraId="2E38820A" w14:textId="3F2F9ECA" w:rsidR="000F4002" w:rsidRDefault="000F4002" w:rsidP="000F4002">
      <w:pPr>
        <w:pStyle w:val="Default"/>
      </w:pPr>
      <w:r w:rsidRPr="000F4002">
        <w:t>The framework applies to all of us no matter what general or specialist skills our job requires. It is a tool to help us</w:t>
      </w:r>
      <w:r w:rsidR="004F6A83">
        <w:t xml:space="preserve"> and will</w:t>
      </w:r>
      <w:r w:rsidRPr="000F4002">
        <w:t xml:space="preserve"> enable us to identify the behaviours we need to do our job to the highest standard, but also to recognise and feel comfortable addressing behaviours that don’t. </w:t>
      </w:r>
    </w:p>
    <w:p w14:paraId="2E38820B" w14:textId="77777777" w:rsidR="0046562B" w:rsidRDefault="0046562B" w:rsidP="000F4002">
      <w:pPr>
        <w:pStyle w:val="Default"/>
      </w:pPr>
    </w:p>
    <w:p w14:paraId="2E38820C" w14:textId="560AC544" w:rsidR="000F4002" w:rsidRPr="000F4002" w:rsidRDefault="00101EBD" w:rsidP="000F4002">
      <w:pPr>
        <w:pStyle w:val="Default"/>
      </w:pPr>
      <w:r>
        <w:t>P</w:t>
      </w:r>
      <w:r w:rsidR="0046562B">
        <w:t xml:space="preserve">art of our people promise to you </w:t>
      </w:r>
      <w:r>
        <w:t xml:space="preserve">is </w:t>
      </w:r>
      <w:r w:rsidR="0046562B">
        <w:t xml:space="preserve">that we will offer you opportunities to do your best, and be a great place to work so that we can do our best for the city. </w:t>
      </w:r>
      <w:r w:rsidR="000F4002" w:rsidRPr="000F4002">
        <w:t xml:space="preserve">You and your manager will use </w:t>
      </w:r>
      <w:r w:rsidR="000A4BDE">
        <w:t xml:space="preserve">your </w:t>
      </w:r>
      <w:r>
        <w:t xml:space="preserve">PDP and performance reviews </w:t>
      </w:r>
      <w:r w:rsidR="000F4002" w:rsidRPr="000F4002">
        <w:t>to help you do well in your current job, and also allow you to identify what you could do to progress into a new role</w:t>
      </w:r>
      <w:r w:rsidR="00696216">
        <w:t>, should you want to.</w:t>
      </w:r>
      <w:r w:rsidR="000F4002" w:rsidRPr="000F4002">
        <w:t xml:space="preserve"> </w:t>
      </w:r>
    </w:p>
    <w:p w14:paraId="2E38820F" w14:textId="77777777" w:rsidR="000F4002" w:rsidRDefault="000F4002" w:rsidP="000F4002">
      <w:pPr>
        <w:pStyle w:val="Default"/>
      </w:pPr>
    </w:p>
    <w:p w14:paraId="2E388210" w14:textId="77777777" w:rsidR="000F4002" w:rsidRPr="000F4002" w:rsidRDefault="000F4002" w:rsidP="000F4002">
      <w:pPr>
        <w:pStyle w:val="Default"/>
      </w:pPr>
      <w:r w:rsidRPr="000F4002">
        <w:t xml:space="preserve">I hope you will </w:t>
      </w:r>
      <w:r w:rsidR="00E6377F">
        <w:t>experience</w:t>
      </w:r>
      <w:r w:rsidRPr="000F4002">
        <w:t xml:space="preserve"> the benefits of focusing our efforts not just on</w:t>
      </w:r>
      <w:r w:rsidR="00F62970">
        <w:t xml:space="preserve"> what we do, but how we do it.</w:t>
      </w:r>
    </w:p>
    <w:p w14:paraId="2E388211" w14:textId="77777777" w:rsidR="000F4002" w:rsidRDefault="000F4002" w:rsidP="000F4002">
      <w:pPr>
        <w:pStyle w:val="Default"/>
      </w:pPr>
    </w:p>
    <w:p w14:paraId="2E388212" w14:textId="77777777" w:rsidR="000F4002" w:rsidRDefault="0046562B" w:rsidP="000F4002">
      <w:pPr>
        <w:pStyle w:val="Default"/>
      </w:pPr>
      <w:r>
        <w:t>Kind regards</w:t>
      </w:r>
      <w:r w:rsidR="004F6A83">
        <w:t>,</w:t>
      </w:r>
    </w:p>
    <w:p w14:paraId="2E388213" w14:textId="77777777" w:rsidR="004F6A83" w:rsidRPr="000F4002" w:rsidRDefault="004F6A83" w:rsidP="000F4002">
      <w:pPr>
        <w:pStyle w:val="Default"/>
      </w:pPr>
    </w:p>
    <w:p w14:paraId="2E388214" w14:textId="77777777" w:rsidR="000F4002" w:rsidRPr="004F6A83" w:rsidRDefault="000F4002" w:rsidP="000F4002">
      <w:pPr>
        <w:pStyle w:val="Default"/>
        <w:rPr>
          <w:b/>
        </w:rPr>
      </w:pPr>
      <w:r w:rsidRPr="004F6A83">
        <w:rPr>
          <w:b/>
        </w:rPr>
        <w:t xml:space="preserve">Geoff Raw </w:t>
      </w:r>
    </w:p>
    <w:p w14:paraId="2E388215" w14:textId="77777777" w:rsidR="004D2C79" w:rsidRDefault="000F4002" w:rsidP="004B1C26">
      <w:pPr>
        <w:rPr>
          <w:rFonts w:ascii="Arial" w:hAnsi="Arial" w:cs="Arial"/>
          <w:b/>
          <w:sz w:val="24"/>
          <w:szCs w:val="24"/>
        </w:rPr>
      </w:pPr>
      <w:r w:rsidRPr="000F4002">
        <w:rPr>
          <w:rFonts w:ascii="Arial" w:hAnsi="Arial" w:cs="Arial"/>
          <w:sz w:val="24"/>
          <w:szCs w:val="24"/>
        </w:rPr>
        <w:t>Chief Executive</w:t>
      </w:r>
    </w:p>
    <w:p w14:paraId="2E388216" w14:textId="77777777" w:rsidR="004D2C79" w:rsidRDefault="004D2C79" w:rsidP="004B1C26">
      <w:pPr>
        <w:rPr>
          <w:rFonts w:ascii="Arial" w:hAnsi="Arial" w:cs="Arial"/>
          <w:b/>
          <w:sz w:val="24"/>
          <w:szCs w:val="24"/>
        </w:rPr>
      </w:pPr>
    </w:p>
    <w:p w14:paraId="2E388217" w14:textId="77777777" w:rsidR="004D2C79" w:rsidRDefault="004D2C79" w:rsidP="004B1C26">
      <w:pPr>
        <w:rPr>
          <w:ins w:id="0" w:author="Tracey Gibson" w:date="2019-05-01T19:17:00Z"/>
          <w:rFonts w:ascii="Arial" w:hAnsi="Arial" w:cs="Arial"/>
          <w:b/>
          <w:sz w:val="24"/>
          <w:szCs w:val="24"/>
        </w:rPr>
      </w:pPr>
    </w:p>
    <w:p w14:paraId="57F14047" w14:textId="77777777" w:rsidR="003D1F9C" w:rsidRDefault="003D1F9C" w:rsidP="004B1C26">
      <w:pPr>
        <w:rPr>
          <w:ins w:id="1" w:author="Tracey Gibson" w:date="2019-05-01T19:17:00Z"/>
          <w:rFonts w:ascii="Arial" w:hAnsi="Arial" w:cs="Arial"/>
          <w:b/>
          <w:sz w:val="24"/>
          <w:szCs w:val="24"/>
        </w:rPr>
      </w:pPr>
    </w:p>
    <w:p w14:paraId="5D3BC75F" w14:textId="77777777" w:rsidR="003D1F9C" w:rsidRDefault="003D1F9C" w:rsidP="004B1C26">
      <w:pPr>
        <w:rPr>
          <w:ins w:id="2" w:author="Tracey Gibson" w:date="2019-05-01T19:17:00Z"/>
          <w:rFonts w:ascii="Arial" w:hAnsi="Arial" w:cs="Arial"/>
          <w:b/>
          <w:sz w:val="24"/>
          <w:szCs w:val="24"/>
        </w:rPr>
      </w:pPr>
    </w:p>
    <w:p w14:paraId="040F95D6" w14:textId="61D53A7A" w:rsidR="00ED6918" w:rsidRPr="00E90C8D" w:rsidRDefault="00572FB6" w:rsidP="004B1C26">
      <w:pPr>
        <w:rPr>
          <w:rFonts w:ascii="Georgia" w:hAnsi="Georgia" w:cs="Arial"/>
          <w:b/>
          <w:bCs/>
          <w:color w:val="C20057"/>
          <w:sz w:val="32"/>
          <w:szCs w:val="32"/>
        </w:rPr>
      </w:pPr>
      <w:r w:rsidRPr="003D1F9C">
        <w:rPr>
          <w:rFonts w:ascii="Georgia" w:hAnsi="Georgia" w:cs="Arial"/>
          <w:b/>
          <w:bCs/>
          <w:color w:val="C20057"/>
          <w:sz w:val="32"/>
          <w:szCs w:val="32"/>
        </w:rPr>
        <w:lastRenderedPageBreak/>
        <w:t>Managing People’s Performance</w:t>
      </w:r>
      <w:r w:rsidR="00EC31D8" w:rsidRPr="00E90C8D">
        <w:rPr>
          <w:rFonts w:ascii="Georgia" w:hAnsi="Georgia" w:cs="Arial"/>
          <w:b/>
          <w:bCs/>
          <w:color w:val="C20057"/>
          <w:sz w:val="32"/>
          <w:szCs w:val="32"/>
        </w:rPr>
        <w:t xml:space="preserve"> </w:t>
      </w:r>
    </w:p>
    <w:p w14:paraId="427C4225" w14:textId="7D0B34D6" w:rsidR="00D374EC" w:rsidRDefault="00D374EC" w:rsidP="00865B84">
      <w:pPr>
        <w:spacing w:after="100" w:afterAutospacing="1"/>
        <w:rPr>
          <w:rFonts w:ascii="Arial" w:hAnsi="Arial" w:cs="Arial"/>
          <w:sz w:val="24"/>
          <w:szCs w:val="24"/>
        </w:rPr>
      </w:pPr>
      <w:r>
        <w:rPr>
          <w:rFonts w:ascii="Arial" w:hAnsi="Arial" w:cs="Arial"/>
          <w:sz w:val="24"/>
          <w:szCs w:val="24"/>
        </w:rPr>
        <w:t xml:space="preserve">Managing the performance of our </w:t>
      </w:r>
      <w:r w:rsidR="00C777B4">
        <w:rPr>
          <w:rFonts w:ascii="Arial" w:hAnsi="Arial" w:cs="Arial"/>
          <w:sz w:val="24"/>
          <w:szCs w:val="24"/>
        </w:rPr>
        <w:t>people is just one element of how we</w:t>
      </w:r>
      <w:r>
        <w:rPr>
          <w:rFonts w:ascii="Arial" w:hAnsi="Arial" w:cs="Arial"/>
          <w:sz w:val="24"/>
          <w:szCs w:val="24"/>
        </w:rPr>
        <w:t xml:space="preserve"> measure the performance of the whole organisation. </w:t>
      </w:r>
      <w:r w:rsidR="00893376">
        <w:rPr>
          <w:rFonts w:ascii="Arial" w:hAnsi="Arial" w:cs="Arial"/>
          <w:sz w:val="24"/>
          <w:szCs w:val="24"/>
        </w:rPr>
        <w:t xml:space="preserve">There are 7 other elements in our </w:t>
      </w:r>
      <w:hyperlink r:id="rId13" w:history="1">
        <w:r w:rsidR="00893376" w:rsidRPr="00A577DA">
          <w:rPr>
            <w:rStyle w:val="Hyperlink"/>
            <w:rFonts w:ascii="Arial" w:hAnsi="Arial" w:cs="Arial"/>
            <w:sz w:val="24"/>
            <w:szCs w:val="24"/>
          </w:rPr>
          <w:t>Performance Management Framework.</w:t>
        </w:r>
      </w:hyperlink>
      <w:r w:rsidR="00893376">
        <w:rPr>
          <w:rFonts w:ascii="Arial" w:hAnsi="Arial" w:cs="Arial"/>
          <w:sz w:val="24"/>
          <w:szCs w:val="24"/>
        </w:rPr>
        <w:t xml:space="preserve"> </w:t>
      </w:r>
    </w:p>
    <w:p w14:paraId="7BD49DB2" w14:textId="5664B1BD" w:rsidR="005A1F37" w:rsidRDefault="00BA65FC" w:rsidP="00865B84">
      <w:pPr>
        <w:spacing w:after="100" w:afterAutospacing="1"/>
        <w:rPr>
          <w:rFonts w:ascii="Arial" w:hAnsi="Arial" w:cs="Arial"/>
          <w:sz w:val="24"/>
          <w:szCs w:val="24"/>
        </w:rPr>
      </w:pPr>
      <w:proofErr w:type="spellStart"/>
      <w:r>
        <w:rPr>
          <w:rFonts w:ascii="Arial" w:hAnsi="Arial" w:cs="Arial"/>
          <w:sz w:val="24"/>
          <w:szCs w:val="24"/>
        </w:rPr>
        <w:t>Alot</w:t>
      </w:r>
      <w:proofErr w:type="spellEnd"/>
      <w:r>
        <w:rPr>
          <w:rFonts w:ascii="Arial" w:hAnsi="Arial" w:cs="Arial"/>
          <w:sz w:val="24"/>
          <w:szCs w:val="24"/>
        </w:rPr>
        <w:t xml:space="preserve"> happens before we get to setting our own personal objectives</w:t>
      </w:r>
      <w:r w:rsidR="005A1F37">
        <w:rPr>
          <w:rFonts w:ascii="Arial" w:hAnsi="Arial" w:cs="Arial"/>
          <w:sz w:val="24"/>
          <w:szCs w:val="24"/>
        </w:rPr>
        <w:t xml:space="preserve">. </w:t>
      </w:r>
      <w:proofErr w:type="gramStart"/>
      <w:r w:rsidR="005A1F37">
        <w:rPr>
          <w:rFonts w:ascii="Arial" w:hAnsi="Arial" w:cs="Arial"/>
          <w:sz w:val="24"/>
          <w:szCs w:val="24"/>
        </w:rPr>
        <w:t>All of</w:t>
      </w:r>
      <w:proofErr w:type="gramEnd"/>
      <w:r w:rsidR="005A1F37">
        <w:rPr>
          <w:rFonts w:ascii="Arial" w:hAnsi="Arial" w:cs="Arial"/>
          <w:sz w:val="24"/>
          <w:szCs w:val="24"/>
        </w:rPr>
        <w:t xml:space="preserve"> the following plans </w:t>
      </w:r>
      <w:r w:rsidR="00E02267">
        <w:rPr>
          <w:rFonts w:ascii="Arial" w:hAnsi="Arial" w:cs="Arial"/>
          <w:sz w:val="24"/>
          <w:szCs w:val="24"/>
        </w:rPr>
        <w:t xml:space="preserve">are written, </w:t>
      </w:r>
      <w:r w:rsidR="005A1F37">
        <w:rPr>
          <w:rFonts w:ascii="Arial" w:hAnsi="Arial" w:cs="Arial"/>
          <w:sz w:val="24"/>
          <w:szCs w:val="24"/>
        </w:rPr>
        <w:t>reviewed and signed off</w:t>
      </w:r>
      <w:r w:rsidR="00931225">
        <w:rPr>
          <w:rFonts w:ascii="Arial" w:hAnsi="Arial" w:cs="Arial"/>
          <w:sz w:val="24"/>
          <w:szCs w:val="24"/>
        </w:rPr>
        <w:t>:</w:t>
      </w:r>
    </w:p>
    <w:p w14:paraId="2CB45B98" w14:textId="4A127897" w:rsidR="00254829" w:rsidRDefault="005A1F37" w:rsidP="00E90A2F">
      <w:pPr>
        <w:pStyle w:val="ListParagraph"/>
        <w:numPr>
          <w:ilvl w:val="0"/>
          <w:numId w:val="21"/>
        </w:numPr>
        <w:spacing w:after="100" w:afterAutospacing="1"/>
        <w:rPr>
          <w:rFonts w:ascii="Arial" w:hAnsi="Arial" w:cs="Arial"/>
          <w:sz w:val="24"/>
          <w:szCs w:val="24"/>
        </w:rPr>
      </w:pPr>
      <w:r w:rsidRPr="00E90A2F">
        <w:rPr>
          <w:rFonts w:ascii="Arial" w:hAnsi="Arial" w:cs="Arial"/>
          <w:sz w:val="24"/>
          <w:szCs w:val="24"/>
        </w:rPr>
        <w:t>Corporate Plan</w:t>
      </w:r>
      <w:r w:rsidR="00540604">
        <w:rPr>
          <w:rFonts w:ascii="Arial" w:hAnsi="Arial" w:cs="Arial"/>
          <w:sz w:val="24"/>
          <w:szCs w:val="24"/>
        </w:rPr>
        <w:t xml:space="preserve"> (Our Plan)</w:t>
      </w:r>
    </w:p>
    <w:p w14:paraId="267EDBC3" w14:textId="77777777" w:rsidR="00254829" w:rsidRDefault="005A1F37" w:rsidP="00E90A2F">
      <w:pPr>
        <w:pStyle w:val="ListParagraph"/>
        <w:numPr>
          <w:ilvl w:val="0"/>
          <w:numId w:val="21"/>
        </w:numPr>
        <w:spacing w:after="100" w:afterAutospacing="1"/>
        <w:rPr>
          <w:rFonts w:ascii="Arial" w:hAnsi="Arial" w:cs="Arial"/>
          <w:sz w:val="24"/>
          <w:szCs w:val="24"/>
        </w:rPr>
      </w:pPr>
      <w:r w:rsidRPr="00E90A2F">
        <w:rPr>
          <w:rFonts w:ascii="Arial" w:hAnsi="Arial" w:cs="Arial"/>
          <w:sz w:val="24"/>
          <w:szCs w:val="24"/>
        </w:rPr>
        <w:t>Directorate Plans</w:t>
      </w:r>
    </w:p>
    <w:p w14:paraId="11E7549B" w14:textId="3761D8A8" w:rsidR="006C53CA" w:rsidRDefault="006C53CA" w:rsidP="006C53CA">
      <w:pPr>
        <w:pStyle w:val="ListParagraph"/>
        <w:numPr>
          <w:ilvl w:val="0"/>
          <w:numId w:val="21"/>
        </w:numPr>
        <w:spacing w:after="100" w:afterAutospacing="1"/>
        <w:rPr>
          <w:rFonts w:ascii="Arial" w:hAnsi="Arial" w:cs="Arial"/>
          <w:sz w:val="24"/>
          <w:szCs w:val="24"/>
        </w:rPr>
      </w:pPr>
      <w:r>
        <w:rPr>
          <w:rFonts w:ascii="Arial" w:hAnsi="Arial" w:cs="Arial"/>
          <w:sz w:val="24"/>
          <w:szCs w:val="24"/>
        </w:rPr>
        <w:t>Service/Team Plan</w:t>
      </w:r>
      <w:r w:rsidR="00740BCC">
        <w:rPr>
          <w:rFonts w:ascii="Arial" w:hAnsi="Arial" w:cs="Arial"/>
          <w:sz w:val="24"/>
          <w:szCs w:val="24"/>
        </w:rPr>
        <w:t>s</w:t>
      </w:r>
    </w:p>
    <w:p w14:paraId="13932EA0" w14:textId="27507240" w:rsidR="00D25366" w:rsidRPr="00D25366" w:rsidRDefault="00D25366" w:rsidP="00D25366">
      <w:pPr>
        <w:spacing w:after="100" w:afterAutospacing="1"/>
        <w:rPr>
          <w:rFonts w:ascii="Arial" w:hAnsi="Arial" w:cs="Arial"/>
          <w:sz w:val="24"/>
          <w:szCs w:val="24"/>
        </w:rPr>
      </w:pPr>
      <w:r>
        <w:rPr>
          <w:noProof/>
        </w:rPr>
        <w:drawing>
          <wp:anchor distT="0" distB="0" distL="114300" distR="114300" simplePos="0" relativeHeight="251666432" behindDoc="0" locked="0" layoutInCell="1" allowOverlap="1" wp14:anchorId="543BCA3B" wp14:editId="6562C6D7">
            <wp:simplePos x="0" y="0"/>
            <wp:positionH relativeFrom="column">
              <wp:posOffset>480109</wp:posOffset>
            </wp:positionH>
            <wp:positionV relativeFrom="paragraph">
              <wp:posOffset>32559</wp:posOffset>
            </wp:positionV>
            <wp:extent cx="5226946" cy="3789275"/>
            <wp:effectExtent l="19050" t="19050" r="12065" b="209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8664" t="11256" r="18866" b="8197"/>
                    <a:stretch/>
                  </pic:blipFill>
                  <pic:spPr bwMode="auto">
                    <a:xfrm>
                      <a:off x="0" y="0"/>
                      <a:ext cx="5226946" cy="3789275"/>
                    </a:xfrm>
                    <a:prstGeom prst="rect">
                      <a:avLst/>
                    </a:prstGeom>
                    <a:ln>
                      <a:solidFill>
                        <a:schemeClr val="tx1">
                          <a:lumMod val="50000"/>
                          <a:lumOff val="50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253CA9" w14:textId="16BC0649" w:rsidR="006C53CA" w:rsidRDefault="006C53CA" w:rsidP="00BC6E4B">
      <w:pPr>
        <w:spacing w:after="100" w:afterAutospacing="1"/>
        <w:rPr>
          <w:rFonts w:ascii="Arial" w:hAnsi="Arial" w:cs="Arial"/>
          <w:sz w:val="24"/>
          <w:szCs w:val="24"/>
        </w:rPr>
      </w:pPr>
    </w:p>
    <w:p w14:paraId="1C94F138" w14:textId="77777777" w:rsidR="006C53CA" w:rsidRDefault="006C53CA" w:rsidP="00BC6E4B">
      <w:pPr>
        <w:spacing w:after="100" w:afterAutospacing="1"/>
        <w:rPr>
          <w:rFonts w:ascii="Arial" w:hAnsi="Arial" w:cs="Arial"/>
          <w:sz w:val="24"/>
          <w:szCs w:val="24"/>
        </w:rPr>
      </w:pPr>
    </w:p>
    <w:p w14:paraId="66B0BFDE" w14:textId="5B5FCE94" w:rsidR="00BA65FC" w:rsidRPr="00BC6E4B" w:rsidRDefault="00BA65FC" w:rsidP="00BC6E4B">
      <w:pPr>
        <w:spacing w:after="100" w:afterAutospacing="1"/>
        <w:rPr>
          <w:rFonts w:ascii="Arial" w:hAnsi="Arial" w:cs="Arial"/>
          <w:sz w:val="24"/>
          <w:szCs w:val="24"/>
        </w:rPr>
      </w:pPr>
    </w:p>
    <w:p w14:paraId="409DF98B" w14:textId="77777777" w:rsidR="006C53CA" w:rsidRDefault="006C53CA" w:rsidP="00E90A2F">
      <w:pPr>
        <w:spacing w:after="100" w:afterAutospacing="1"/>
        <w:rPr>
          <w:rFonts w:ascii="Arial" w:hAnsi="Arial" w:cs="Arial"/>
          <w:sz w:val="24"/>
          <w:szCs w:val="24"/>
        </w:rPr>
      </w:pPr>
    </w:p>
    <w:p w14:paraId="077B11CE" w14:textId="77777777" w:rsidR="006C53CA" w:rsidRDefault="006C53CA" w:rsidP="00E90A2F">
      <w:pPr>
        <w:spacing w:after="100" w:afterAutospacing="1"/>
        <w:rPr>
          <w:rFonts w:ascii="Arial" w:hAnsi="Arial" w:cs="Arial"/>
          <w:sz w:val="24"/>
          <w:szCs w:val="24"/>
        </w:rPr>
      </w:pPr>
    </w:p>
    <w:p w14:paraId="1766CA2E" w14:textId="77777777" w:rsidR="006C53CA" w:rsidRDefault="006C53CA" w:rsidP="00E90A2F">
      <w:pPr>
        <w:spacing w:after="100" w:afterAutospacing="1"/>
        <w:rPr>
          <w:rFonts w:ascii="Arial" w:hAnsi="Arial" w:cs="Arial"/>
          <w:sz w:val="24"/>
          <w:szCs w:val="24"/>
        </w:rPr>
      </w:pPr>
    </w:p>
    <w:p w14:paraId="5D66FEFB" w14:textId="77777777" w:rsidR="006C53CA" w:rsidRDefault="006C53CA" w:rsidP="00E90A2F">
      <w:pPr>
        <w:spacing w:after="100" w:afterAutospacing="1"/>
        <w:rPr>
          <w:rFonts w:ascii="Arial" w:hAnsi="Arial" w:cs="Arial"/>
          <w:sz w:val="24"/>
          <w:szCs w:val="24"/>
        </w:rPr>
      </w:pPr>
    </w:p>
    <w:p w14:paraId="5350CCD5" w14:textId="77777777" w:rsidR="006C53CA" w:rsidRDefault="006C53CA" w:rsidP="00E90A2F">
      <w:pPr>
        <w:spacing w:after="100" w:afterAutospacing="1"/>
        <w:rPr>
          <w:rFonts w:ascii="Arial" w:hAnsi="Arial" w:cs="Arial"/>
          <w:sz w:val="24"/>
          <w:szCs w:val="24"/>
        </w:rPr>
      </w:pPr>
    </w:p>
    <w:p w14:paraId="78F61C89" w14:textId="77777777" w:rsidR="006C53CA" w:rsidRDefault="006C53CA" w:rsidP="00E90A2F">
      <w:pPr>
        <w:spacing w:after="100" w:afterAutospacing="1"/>
        <w:rPr>
          <w:rFonts w:ascii="Arial" w:hAnsi="Arial" w:cs="Arial"/>
          <w:sz w:val="24"/>
          <w:szCs w:val="24"/>
        </w:rPr>
      </w:pPr>
    </w:p>
    <w:p w14:paraId="6CE2CC4C" w14:textId="77777777" w:rsidR="00740BCC" w:rsidRDefault="00740BCC" w:rsidP="00E90A2F">
      <w:pPr>
        <w:spacing w:after="100" w:afterAutospacing="1"/>
        <w:rPr>
          <w:rFonts w:ascii="Arial" w:hAnsi="Arial" w:cs="Arial"/>
          <w:sz w:val="24"/>
          <w:szCs w:val="24"/>
        </w:rPr>
      </w:pPr>
    </w:p>
    <w:p w14:paraId="142135BB" w14:textId="19730711" w:rsidR="00C55FFF" w:rsidRPr="00E90A2F" w:rsidRDefault="002D599C" w:rsidP="00E90A2F">
      <w:pPr>
        <w:spacing w:after="100" w:afterAutospacing="1"/>
        <w:rPr>
          <w:rFonts w:ascii="Arial" w:hAnsi="Arial" w:cs="Arial"/>
          <w:sz w:val="24"/>
          <w:szCs w:val="24"/>
        </w:rPr>
      </w:pPr>
      <w:r>
        <w:rPr>
          <w:rFonts w:ascii="Arial" w:hAnsi="Arial" w:cs="Arial"/>
          <w:sz w:val="24"/>
          <w:szCs w:val="24"/>
        </w:rPr>
        <w:t xml:space="preserve">We time our </w:t>
      </w:r>
      <w:r w:rsidR="0066431A">
        <w:rPr>
          <w:rFonts w:ascii="Arial" w:hAnsi="Arial" w:cs="Arial"/>
          <w:sz w:val="24"/>
          <w:szCs w:val="24"/>
        </w:rPr>
        <w:t>individual</w:t>
      </w:r>
      <w:r w:rsidR="005C43B5">
        <w:rPr>
          <w:rFonts w:ascii="Arial" w:hAnsi="Arial" w:cs="Arial"/>
          <w:sz w:val="24"/>
          <w:szCs w:val="24"/>
        </w:rPr>
        <w:t xml:space="preserve"> </w:t>
      </w:r>
      <w:r>
        <w:rPr>
          <w:rFonts w:ascii="Arial" w:hAnsi="Arial" w:cs="Arial"/>
          <w:sz w:val="24"/>
          <w:szCs w:val="24"/>
        </w:rPr>
        <w:t xml:space="preserve">performance </w:t>
      </w:r>
      <w:r w:rsidR="00D37E4D">
        <w:rPr>
          <w:rFonts w:ascii="Arial" w:hAnsi="Arial" w:cs="Arial"/>
          <w:sz w:val="24"/>
          <w:szCs w:val="24"/>
        </w:rPr>
        <w:t>reviews</w:t>
      </w:r>
      <w:r w:rsidR="005C43B5">
        <w:rPr>
          <w:rFonts w:ascii="Arial" w:hAnsi="Arial" w:cs="Arial"/>
          <w:sz w:val="24"/>
          <w:szCs w:val="24"/>
        </w:rPr>
        <w:t xml:space="preserve"> to</w:t>
      </w:r>
      <w:r>
        <w:rPr>
          <w:rFonts w:ascii="Arial" w:hAnsi="Arial" w:cs="Arial"/>
          <w:sz w:val="24"/>
          <w:szCs w:val="24"/>
        </w:rPr>
        <w:t xml:space="preserve"> fall in line with the timetable for these plans being signed off: </w:t>
      </w:r>
    </w:p>
    <w:p w14:paraId="2E388238" w14:textId="410D7529" w:rsidR="00865B84" w:rsidRPr="00865B84" w:rsidRDefault="0076104E" w:rsidP="00865B84">
      <w:pPr>
        <w:numPr>
          <w:ilvl w:val="0"/>
          <w:numId w:val="21"/>
        </w:numPr>
        <w:spacing w:after="100" w:afterAutospacing="1"/>
        <w:rPr>
          <w:rFonts w:ascii="Arial" w:hAnsi="Arial" w:cs="Arial"/>
          <w:sz w:val="24"/>
          <w:szCs w:val="24"/>
        </w:rPr>
      </w:pPr>
      <w:r w:rsidRPr="00A577DA">
        <w:rPr>
          <w:rFonts w:ascii="Arial" w:hAnsi="Arial" w:cs="Arial"/>
          <w:b/>
          <w:sz w:val="24"/>
          <w:szCs w:val="24"/>
        </w:rPr>
        <w:t>End of Year</w:t>
      </w:r>
      <w:r w:rsidR="001D3A54">
        <w:rPr>
          <w:rFonts w:ascii="Arial" w:hAnsi="Arial" w:cs="Arial"/>
          <w:sz w:val="24"/>
          <w:szCs w:val="24"/>
        </w:rPr>
        <w:t xml:space="preserve"> </w:t>
      </w:r>
      <w:r w:rsidR="003351AD">
        <w:rPr>
          <w:rFonts w:ascii="Arial" w:hAnsi="Arial" w:cs="Arial"/>
          <w:sz w:val="24"/>
          <w:szCs w:val="24"/>
        </w:rPr>
        <w:t>r</w:t>
      </w:r>
      <w:r w:rsidR="006168C5">
        <w:rPr>
          <w:rFonts w:ascii="Arial" w:hAnsi="Arial" w:cs="Arial"/>
          <w:sz w:val="24"/>
          <w:szCs w:val="24"/>
        </w:rPr>
        <w:t xml:space="preserve">eflection </w:t>
      </w:r>
      <w:r w:rsidR="00D03FDA">
        <w:rPr>
          <w:rFonts w:ascii="Arial" w:hAnsi="Arial" w:cs="Arial"/>
          <w:sz w:val="24"/>
          <w:szCs w:val="24"/>
        </w:rPr>
        <w:t xml:space="preserve">on our individual performance </w:t>
      </w:r>
      <w:r w:rsidR="001D3A54">
        <w:rPr>
          <w:rFonts w:ascii="Arial" w:hAnsi="Arial" w:cs="Arial"/>
          <w:sz w:val="24"/>
          <w:szCs w:val="24"/>
        </w:rPr>
        <w:t xml:space="preserve">and </w:t>
      </w:r>
      <w:r w:rsidR="00177979">
        <w:rPr>
          <w:rFonts w:ascii="Arial" w:hAnsi="Arial" w:cs="Arial"/>
          <w:sz w:val="24"/>
          <w:szCs w:val="24"/>
        </w:rPr>
        <w:t>o</w:t>
      </w:r>
      <w:r w:rsidR="001D3A54">
        <w:rPr>
          <w:rFonts w:ascii="Arial" w:hAnsi="Arial" w:cs="Arial"/>
          <w:sz w:val="24"/>
          <w:szCs w:val="24"/>
        </w:rPr>
        <w:t>bjective setting</w:t>
      </w:r>
      <w:r>
        <w:rPr>
          <w:rFonts w:ascii="Arial" w:hAnsi="Arial" w:cs="Arial"/>
          <w:sz w:val="24"/>
          <w:szCs w:val="24"/>
        </w:rPr>
        <w:t xml:space="preserve"> for </w:t>
      </w:r>
      <w:r w:rsidR="00F34216">
        <w:rPr>
          <w:rFonts w:ascii="Arial" w:hAnsi="Arial" w:cs="Arial"/>
          <w:sz w:val="24"/>
          <w:szCs w:val="24"/>
        </w:rPr>
        <w:t xml:space="preserve">the </w:t>
      </w:r>
      <w:r w:rsidR="00D03FDA">
        <w:rPr>
          <w:rFonts w:ascii="Arial" w:hAnsi="Arial" w:cs="Arial"/>
          <w:sz w:val="24"/>
          <w:szCs w:val="24"/>
        </w:rPr>
        <w:t xml:space="preserve">coming </w:t>
      </w:r>
      <w:r>
        <w:rPr>
          <w:rFonts w:ascii="Arial" w:hAnsi="Arial" w:cs="Arial"/>
          <w:sz w:val="24"/>
          <w:szCs w:val="24"/>
        </w:rPr>
        <w:t>year</w:t>
      </w:r>
      <w:r w:rsidR="001D3A54">
        <w:rPr>
          <w:rFonts w:ascii="Arial" w:hAnsi="Arial" w:cs="Arial"/>
          <w:sz w:val="24"/>
          <w:szCs w:val="24"/>
        </w:rPr>
        <w:t xml:space="preserve"> </w:t>
      </w:r>
      <w:r w:rsidR="00865B84" w:rsidRPr="00865B84">
        <w:rPr>
          <w:rFonts w:ascii="Arial" w:hAnsi="Arial" w:cs="Arial"/>
          <w:sz w:val="24"/>
          <w:szCs w:val="24"/>
        </w:rPr>
        <w:t xml:space="preserve">– </w:t>
      </w:r>
      <w:r w:rsidR="00865B84" w:rsidRPr="00A577DA">
        <w:rPr>
          <w:rFonts w:ascii="Georgia" w:hAnsi="Georgia" w:cs="Arial"/>
          <w:b/>
          <w:bCs/>
          <w:color w:val="C20057"/>
          <w:sz w:val="24"/>
          <w:szCs w:val="24"/>
        </w:rPr>
        <w:t>June/July</w:t>
      </w:r>
      <w:r w:rsidR="00865B84" w:rsidRPr="00A577DA">
        <w:rPr>
          <w:rFonts w:ascii="Georgia" w:hAnsi="Georgia" w:cs="Arial"/>
          <w:b/>
          <w:bCs/>
          <w:color w:val="C20057"/>
          <w:sz w:val="32"/>
          <w:szCs w:val="32"/>
        </w:rPr>
        <w:t xml:space="preserve"> </w:t>
      </w:r>
    </w:p>
    <w:p w14:paraId="2E388239" w14:textId="403F0E6E" w:rsidR="00865B84" w:rsidRDefault="00865B84" w:rsidP="00865B84">
      <w:pPr>
        <w:numPr>
          <w:ilvl w:val="0"/>
          <w:numId w:val="21"/>
        </w:numPr>
        <w:spacing w:after="100" w:afterAutospacing="1"/>
        <w:rPr>
          <w:rFonts w:ascii="Arial" w:hAnsi="Arial" w:cs="Arial"/>
          <w:sz w:val="24"/>
          <w:szCs w:val="24"/>
        </w:rPr>
      </w:pPr>
      <w:r w:rsidRPr="00A577DA">
        <w:rPr>
          <w:rFonts w:ascii="Arial" w:hAnsi="Arial" w:cs="Arial"/>
          <w:b/>
          <w:sz w:val="24"/>
          <w:szCs w:val="24"/>
        </w:rPr>
        <w:t>Mid-</w:t>
      </w:r>
      <w:r w:rsidR="00E90C8D" w:rsidRPr="00A577DA">
        <w:rPr>
          <w:rFonts w:ascii="Arial" w:hAnsi="Arial" w:cs="Arial"/>
          <w:b/>
          <w:sz w:val="24"/>
          <w:szCs w:val="24"/>
        </w:rPr>
        <w:t>Y</w:t>
      </w:r>
      <w:r w:rsidRPr="00A577DA">
        <w:rPr>
          <w:rFonts w:ascii="Arial" w:hAnsi="Arial" w:cs="Arial"/>
          <w:b/>
          <w:sz w:val="24"/>
          <w:szCs w:val="24"/>
        </w:rPr>
        <w:t>ear</w:t>
      </w:r>
      <w:r w:rsidRPr="00865B84">
        <w:rPr>
          <w:rFonts w:ascii="Arial" w:hAnsi="Arial" w:cs="Arial"/>
          <w:sz w:val="24"/>
          <w:szCs w:val="24"/>
        </w:rPr>
        <w:t xml:space="preserve"> </w:t>
      </w:r>
      <w:r w:rsidR="00A577DA">
        <w:rPr>
          <w:rFonts w:ascii="Arial" w:hAnsi="Arial" w:cs="Arial"/>
          <w:sz w:val="24"/>
          <w:szCs w:val="24"/>
        </w:rPr>
        <w:t>r</w:t>
      </w:r>
      <w:r w:rsidRPr="00865B84">
        <w:rPr>
          <w:rFonts w:ascii="Arial" w:hAnsi="Arial" w:cs="Arial"/>
          <w:sz w:val="24"/>
          <w:szCs w:val="24"/>
        </w:rPr>
        <w:t>eview –</w:t>
      </w:r>
      <w:r w:rsidR="00136D6A">
        <w:rPr>
          <w:rFonts w:ascii="Arial" w:hAnsi="Arial" w:cs="Arial"/>
          <w:sz w:val="24"/>
          <w:szCs w:val="24"/>
        </w:rPr>
        <w:t xml:space="preserve"> </w:t>
      </w:r>
      <w:r w:rsidRPr="00A577DA">
        <w:rPr>
          <w:rFonts w:ascii="Georgia" w:hAnsi="Georgia" w:cs="Arial"/>
          <w:b/>
          <w:bCs/>
          <w:color w:val="C20057"/>
          <w:sz w:val="24"/>
          <w:szCs w:val="24"/>
        </w:rPr>
        <w:t>Decembe</w:t>
      </w:r>
      <w:r w:rsidR="00136D6A">
        <w:rPr>
          <w:rFonts w:ascii="Georgia" w:hAnsi="Georgia" w:cs="Arial"/>
          <w:b/>
          <w:bCs/>
          <w:color w:val="C20057"/>
          <w:sz w:val="24"/>
          <w:szCs w:val="24"/>
        </w:rPr>
        <w:t>r/January</w:t>
      </w:r>
    </w:p>
    <w:p w14:paraId="749D90A5" w14:textId="4B04F891" w:rsidR="007B19A1" w:rsidRDefault="001A3873" w:rsidP="00F34216">
      <w:pPr>
        <w:spacing w:after="100" w:afterAutospacing="1"/>
        <w:rPr>
          <w:rFonts w:ascii="Arial" w:hAnsi="Arial" w:cs="Arial"/>
          <w:sz w:val="24"/>
          <w:szCs w:val="24"/>
        </w:rPr>
      </w:pPr>
      <w:r>
        <w:rPr>
          <w:rFonts w:ascii="Arial" w:hAnsi="Arial" w:cs="Arial"/>
          <w:sz w:val="24"/>
          <w:szCs w:val="24"/>
        </w:rPr>
        <w:t xml:space="preserve">Your objectives </w:t>
      </w:r>
      <w:r w:rsidR="00210F90">
        <w:rPr>
          <w:rFonts w:ascii="Arial" w:hAnsi="Arial" w:cs="Arial"/>
          <w:sz w:val="24"/>
          <w:szCs w:val="24"/>
        </w:rPr>
        <w:t xml:space="preserve">therefore </w:t>
      </w:r>
      <w:r>
        <w:rPr>
          <w:rFonts w:ascii="Arial" w:hAnsi="Arial" w:cs="Arial"/>
          <w:sz w:val="24"/>
          <w:szCs w:val="24"/>
        </w:rPr>
        <w:t xml:space="preserve">help to achieve the objectives </w:t>
      </w:r>
      <w:r w:rsidR="00E90C8D">
        <w:rPr>
          <w:rFonts w:ascii="Arial" w:hAnsi="Arial" w:cs="Arial"/>
          <w:sz w:val="24"/>
          <w:szCs w:val="24"/>
        </w:rPr>
        <w:t xml:space="preserve">in </w:t>
      </w:r>
      <w:r w:rsidR="00151F24">
        <w:rPr>
          <w:rFonts w:ascii="Arial" w:hAnsi="Arial" w:cs="Arial"/>
          <w:sz w:val="24"/>
          <w:szCs w:val="24"/>
        </w:rPr>
        <w:t xml:space="preserve">your </w:t>
      </w:r>
      <w:r>
        <w:rPr>
          <w:rFonts w:ascii="Arial" w:hAnsi="Arial" w:cs="Arial"/>
          <w:sz w:val="24"/>
          <w:szCs w:val="24"/>
        </w:rPr>
        <w:t>Team, Service</w:t>
      </w:r>
      <w:r w:rsidR="00151F24">
        <w:rPr>
          <w:rFonts w:ascii="Arial" w:hAnsi="Arial" w:cs="Arial"/>
          <w:sz w:val="24"/>
          <w:szCs w:val="24"/>
        </w:rPr>
        <w:t xml:space="preserve"> and D</w:t>
      </w:r>
      <w:r>
        <w:rPr>
          <w:rFonts w:ascii="Arial" w:hAnsi="Arial" w:cs="Arial"/>
          <w:sz w:val="24"/>
          <w:szCs w:val="24"/>
        </w:rPr>
        <w:t xml:space="preserve">irectorate </w:t>
      </w:r>
      <w:r w:rsidR="00151F24">
        <w:rPr>
          <w:rFonts w:ascii="Arial" w:hAnsi="Arial" w:cs="Arial"/>
          <w:sz w:val="24"/>
          <w:szCs w:val="24"/>
        </w:rPr>
        <w:t xml:space="preserve">plans as well as the </w:t>
      </w:r>
      <w:r>
        <w:rPr>
          <w:rFonts w:ascii="Arial" w:hAnsi="Arial" w:cs="Arial"/>
          <w:sz w:val="24"/>
          <w:szCs w:val="24"/>
        </w:rPr>
        <w:t>Corporate Plan</w:t>
      </w:r>
      <w:r w:rsidR="00540604">
        <w:rPr>
          <w:rFonts w:ascii="Arial" w:hAnsi="Arial" w:cs="Arial"/>
          <w:sz w:val="24"/>
          <w:szCs w:val="24"/>
        </w:rPr>
        <w:t xml:space="preserve"> (Our Plan)</w:t>
      </w:r>
      <w:r w:rsidR="00151F24">
        <w:rPr>
          <w:rFonts w:ascii="Arial" w:hAnsi="Arial" w:cs="Arial"/>
          <w:sz w:val="24"/>
          <w:szCs w:val="24"/>
        </w:rPr>
        <w:t>.</w:t>
      </w:r>
      <w:r>
        <w:rPr>
          <w:rFonts w:ascii="Arial" w:hAnsi="Arial" w:cs="Arial"/>
          <w:sz w:val="24"/>
          <w:szCs w:val="24"/>
        </w:rPr>
        <w:t xml:space="preserve"> </w:t>
      </w:r>
      <w:r w:rsidR="00654C58">
        <w:rPr>
          <w:rFonts w:ascii="Arial" w:hAnsi="Arial" w:cs="Arial"/>
          <w:sz w:val="24"/>
          <w:szCs w:val="24"/>
        </w:rPr>
        <w:br/>
      </w:r>
      <w:r w:rsidR="00654C58">
        <w:rPr>
          <w:rFonts w:ascii="Arial" w:hAnsi="Arial" w:cs="Arial"/>
          <w:sz w:val="24"/>
          <w:szCs w:val="24"/>
        </w:rPr>
        <w:br/>
        <w:t>(</w:t>
      </w:r>
      <w:r>
        <w:rPr>
          <w:rFonts w:ascii="Arial" w:hAnsi="Arial" w:cs="Arial"/>
          <w:sz w:val="24"/>
          <w:szCs w:val="24"/>
        </w:rPr>
        <w:t xml:space="preserve">Besides this there may be other objectives for you in your </w:t>
      </w:r>
      <w:proofErr w:type="gramStart"/>
      <w:r>
        <w:rPr>
          <w:rFonts w:ascii="Arial" w:hAnsi="Arial" w:cs="Arial"/>
          <w:sz w:val="24"/>
          <w:szCs w:val="24"/>
        </w:rPr>
        <w:t>particular role</w:t>
      </w:r>
      <w:proofErr w:type="gramEnd"/>
      <w:r w:rsidR="00654C58">
        <w:rPr>
          <w:rFonts w:ascii="Arial" w:hAnsi="Arial" w:cs="Arial"/>
          <w:sz w:val="24"/>
          <w:szCs w:val="24"/>
        </w:rPr>
        <w:t>)</w:t>
      </w:r>
      <w:r>
        <w:rPr>
          <w:rFonts w:ascii="Arial" w:hAnsi="Arial" w:cs="Arial"/>
          <w:sz w:val="24"/>
          <w:szCs w:val="24"/>
        </w:rPr>
        <w:t xml:space="preserve">. </w:t>
      </w:r>
    </w:p>
    <w:p w14:paraId="41C0512C" w14:textId="22C99F6D" w:rsidR="00FA2DB2" w:rsidRPr="00FA2DB2" w:rsidRDefault="000B3315" w:rsidP="00FA2DB2">
      <w:pPr>
        <w:spacing w:after="100" w:afterAutospacing="1"/>
        <w:rPr>
          <w:rFonts w:ascii="Arial" w:hAnsi="Arial" w:cs="Arial"/>
          <w:sz w:val="24"/>
          <w:szCs w:val="24"/>
        </w:rPr>
      </w:pPr>
      <w:r>
        <w:rPr>
          <w:rFonts w:ascii="Arial" w:hAnsi="Arial" w:cs="Arial"/>
          <w:b/>
          <w:sz w:val="24"/>
          <w:szCs w:val="24"/>
        </w:rPr>
        <w:lastRenderedPageBreak/>
        <w:t xml:space="preserve">Our Plan </w:t>
      </w:r>
      <w:r w:rsidR="008E7117" w:rsidRPr="00654C58">
        <w:rPr>
          <w:rFonts w:ascii="Arial" w:hAnsi="Arial" w:cs="Arial"/>
          <w:b/>
          <w:sz w:val="24"/>
          <w:szCs w:val="24"/>
        </w:rPr>
        <w:t xml:space="preserve">2020 </w:t>
      </w:r>
      <w:r w:rsidR="00FA2DB2" w:rsidRPr="00654C58">
        <w:rPr>
          <w:rFonts w:ascii="Arial" w:hAnsi="Arial" w:cs="Arial"/>
          <w:b/>
          <w:sz w:val="24"/>
          <w:szCs w:val="24"/>
        </w:rPr>
        <w:t>–</w:t>
      </w:r>
      <w:r w:rsidR="008E7117" w:rsidRPr="00654C58">
        <w:rPr>
          <w:rFonts w:ascii="Arial" w:hAnsi="Arial" w:cs="Arial"/>
          <w:b/>
          <w:sz w:val="24"/>
          <w:szCs w:val="24"/>
        </w:rPr>
        <w:t xml:space="preserve"> 2023</w:t>
      </w:r>
      <w:r w:rsidR="00654C58">
        <w:rPr>
          <w:rFonts w:ascii="Arial" w:hAnsi="Arial" w:cs="Arial"/>
          <w:b/>
          <w:sz w:val="24"/>
          <w:szCs w:val="24"/>
        </w:rPr>
        <w:br/>
      </w:r>
      <w:r w:rsidR="00654C58">
        <w:rPr>
          <w:rFonts w:ascii="Arial" w:hAnsi="Arial" w:cs="Arial"/>
          <w:b/>
          <w:sz w:val="24"/>
          <w:szCs w:val="24"/>
        </w:rPr>
        <w:br/>
      </w:r>
      <w:r w:rsidR="00654C58">
        <w:rPr>
          <w:rFonts w:ascii="Arial" w:hAnsi="Arial" w:cs="Arial"/>
          <w:sz w:val="24"/>
          <w:szCs w:val="24"/>
        </w:rPr>
        <w:t>Th</w:t>
      </w:r>
      <w:r w:rsidR="00FA2DB2" w:rsidRPr="00FA2DB2">
        <w:rPr>
          <w:rFonts w:ascii="Arial" w:hAnsi="Arial" w:cs="Arial"/>
          <w:sz w:val="24"/>
          <w:szCs w:val="24"/>
        </w:rPr>
        <w:t xml:space="preserve">ere are three areas of change that </w:t>
      </w:r>
      <w:r w:rsidR="00654C58">
        <w:rPr>
          <w:rFonts w:ascii="Arial" w:hAnsi="Arial" w:cs="Arial"/>
          <w:sz w:val="24"/>
          <w:szCs w:val="24"/>
        </w:rPr>
        <w:t xml:space="preserve">a </w:t>
      </w:r>
      <w:r w:rsidR="00FA2DB2" w:rsidRPr="00FA2DB2">
        <w:rPr>
          <w:rFonts w:ascii="Arial" w:hAnsi="Arial" w:cs="Arial"/>
          <w:sz w:val="24"/>
          <w:szCs w:val="24"/>
        </w:rPr>
        <w:t>huge number</w:t>
      </w:r>
      <w:r w:rsidR="00654C58">
        <w:rPr>
          <w:rFonts w:ascii="Arial" w:hAnsi="Arial" w:cs="Arial"/>
          <w:sz w:val="24"/>
          <w:szCs w:val="24"/>
        </w:rPr>
        <w:t xml:space="preserve"> of citizens </w:t>
      </w:r>
      <w:r w:rsidR="00FA2DB2" w:rsidRPr="00FA2DB2">
        <w:rPr>
          <w:rFonts w:ascii="Arial" w:hAnsi="Arial" w:cs="Arial"/>
          <w:sz w:val="24"/>
          <w:szCs w:val="24"/>
        </w:rPr>
        <w:t xml:space="preserve">told </w:t>
      </w:r>
      <w:r w:rsidR="00654C58">
        <w:rPr>
          <w:rFonts w:ascii="Arial" w:hAnsi="Arial" w:cs="Arial"/>
          <w:sz w:val="24"/>
          <w:szCs w:val="24"/>
        </w:rPr>
        <w:t xml:space="preserve">the Council they want </w:t>
      </w:r>
      <w:r w:rsidR="00FA2DB2" w:rsidRPr="00FA2DB2">
        <w:rPr>
          <w:rFonts w:ascii="Arial" w:hAnsi="Arial" w:cs="Arial"/>
          <w:sz w:val="24"/>
          <w:szCs w:val="24"/>
        </w:rPr>
        <w:t xml:space="preserve">to see in the </w:t>
      </w:r>
      <w:proofErr w:type="gramStart"/>
      <w:r w:rsidR="00654C58">
        <w:rPr>
          <w:rFonts w:ascii="Arial" w:hAnsi="Arial" w:cs="Arial"/>
          <w:sz w:val="24"/>
          <w:szCs w:val="24"/>
        </w:rPr>
        <w:t>C</w:t>
      </w:r>
      <w:r w:rsidR="00FA2DB2" w:rsidRPr="00FA2DB2">
        <w:rPr>
          <w:rFonts w:ascii="Arial" w:hAnsi="Arial" w:cs="Arial"/>
          <w:sz w:val="24"/>
          <w:szCs w:val="24"/>
        </w:rPr>
        <w:t>ity</w:t>
      </w:r>
      <w:proofErr w:type="gramEnd"/>
      <w:r w:rsidR="00FA2DB2" w:rsidRPr="00FA2DB2">
        <w:rPr>
          <w:rFonts w:ascii="Arial" w:hAnsi="Arial" w:cs="Arial"/>
          <w:sz w:val="24"/>
          <w:szCs w:val="24"/>
        </w:rPr>
        <w:t xml:space="preserve"> and they are:</w:t>
      </w:r>
    </w:p>
    <w:p w14:paraId="09F6D383" w14:textId="45316988" w:rsidR="00FA2DB2" w:rsidRPr="00654C58" w:rsidRDefault="00654C58" w:rsidP="00654C58">
      <w:pPr>
        <w:pStyle w:val="ListParagraph"/>
        <w:numPr>
          <w:ilvl w:val="0"/>
          <w:numId w:val="28"/>
        </w:numPr>
        <w:spacing w:after="100" w:afterAutospacing="1"/>
        <w:rPr>
          <w:rFonts w:ascii="Arial" w:hAnsi="Arial" w:cs="Arial"/>
          <w:sz w:val="24"/>
          <w:szCs w:val="24"/>
        </w:rPr>
      </w:pPr>
      <w:r>
        <w:rPr>
          <w:rFonts w:ascii="Arial" w:hAnsi="Arial" w:cs="Arial"/>
          <w:sz w:val="24"/>
          <w:szCs w:val="24"/>
        </w:rPr>
        <w:t>M</w:t>
      </w:r>
      <w:r w:rsidR="00FA2DB2" w:rsidRPr="00654C58">
        <w:rPr>
          <w:rFonts w:ascii="Arial" w:hAnsi="Arial" w:cs="Arial"/>
          <w:sz w:val="24"/>
          <w:szCs w:val="24"/>
        </w:rPr>
        <w:t>ak</w:t>
      </w:r>
      <w:r>
        <w:rPr>
          <w:rFonts w:ascii="Arial" w:hAnsi="Arial" w:cs="Arial"/>
          <w:sz w:val="24"/>
          <w:szCs w:val="24"/>
        </w:rPr>
        <w:t>ing</w:t>
      </w:r>
      <w:r w:rsidR="00FA2DB2" w:rsidRPr="00654C58">
        <w:rPr>
          <w:rFonts w:ascii="Arial" w:hAnsi="Arial" w:cs="Arial"/>
          <w:sz w:val="24"/>
          <w:szCs w:val="24"/>
        </w:rPr>
        <w:t xml:space="preserve"> our city carbon neutral by 2030</w:t>
      </w:r>
    </w:p>
    <w:p w14:paraId="5D1D09DA" w14:textId="3B9000B7" w:rsidR="00FA2DB2" w:rsidRPr="00654C58" w:rsidRDefault="00654C58" w:rsidP="00654C58">
      <w:pPr>
        <w:pStyle w:val="ListParagraph"/>
        <w:numPr>
          <w:ilvl w:val="0"/>
          <w:numId w:val="28"/>
        </w:numPr>
        <w:spacing w:after="100" w:afterAutospacing="1"/>
        <w:rPr>
          <w:rFonts w:ascii="Arial" w:hAnsi="Arial" w:cs="Arial"/>
          <w:sz w:val="24"/>
          <w:szCs w:val="24"/>
        </w:rPr>
      </w:pPr>
      <w:r>
        <w:rPr>
          <w:rFonts w:ascii="Arial" w:hAnsi="Arial" w:cs="Arial"/>
          <w:sz w:val="24"/>
          <w:szCs w:val="24"/>
        </w:rPr>
        <w:t>I</w:t>
      </w:r>
      <w:r w:rsidR="00FA2DB2" w:rsidRPr="00654C58">
        <w:rPr>
          <w:rFonts w:ascii="Arial" w:hAnsi="Arial" w:cs="Arial"/>
          <w:sz w:val="24"/>
          <w:szCs w:val="24"/>
        </w:rPr>
        <w:t>mprov</w:t>
      </w:r>
      <w:r>
        <w:rPr>
          <w:rFonts w:ascii="Arial" w:hAnsi="Arial" w:cs="Arial"/>
          <w:sz w:val="24"/>
          <w:szCs w:val="24"/>
        </w:rPr>
        <w:t>ing</w:t>
      </w:r>
      <w:r w:rsidR="00FA2DB2" w:rsidRPr="00654C58">
        <w:rPr>
          <w:rFonts w:ascii="Arial" w:hAnsi="Arial" w:cs="Arial"/>
          <w:sz w:val="24"/>
          <w:szCs w:val="24"/>
        </w:rPr>
        <w:t xml:space="preserve"> access to good quality housing and reduce homelessness and rough sleeping</w:t>
      </w:r>
    </w:p>
    <w:p w14:paraId="7242BEAA" w14:textId="1E662627" w:rsidR="00654C58" w:rsidRDefault="00654C58" w:rsidP="00654C58">
      <w:pPr>
        <w:pStyle w:val="ListParagraph"/>
        <w:numPr>
          <w:ilvl w:val="0"/>
          <w:numId w:val="28"/>
        </w:numPr>
        <w:spacing w:after="100" w:afterAutospacing="1"/>
        <w:rPr>
          <w:rFonts w:ascii="Arial" w:hAnsi="Arial" w:cs="Arial"/>
          <w:sz w:val="24"/>
          <w:szCs w:val="24"/>
        </w:rPr>
      </w:pPr>
      <w:r>
        <w:rPr>
          <w:rFonts w:ascii="Arial" w:hAnsi="Arial" w:cs="Arial"/>
          <w:sz w:val="24"/>
          <w:szCs w:val="24"/>
        </w:rPr>
        <w:t>B</w:t>
      </w:r>
      <w:r w:rsidR="00FA2DB2" w:rsidRPr="00654C58">
        <w:rPr>
          <w:rFonts w:ascii="Arial" w:hAnsi="Arial" w:cs="Arial"/>
          <w:sz w:val="24"/>
          <w:szCs w:val="24"/>
        </w:rPr>
        <w:t>uild</w:t>
      </w:r>
      <w:r>
        <w:rPr>
          <w:rFonts w:ascii="Arial" w:hAnsi="Arial" w:cs="Arial"/>
          <w:sz w:val="24"/>
          <w:szCs w:val="24"/>
        </w:rPr>
        <w:t>ing</w:t>
      </w:r>
      <w:r w:rsidR="00FA2DB2" w:rsidRPr="00654C58">
        <w:rPr>
          <w:rFonts w:ascii="Arial" w:hAnsi="Arial" w:cs="Arial"/>
          <w:sz w:val="24"/>
          <w:szCs w:val="24"/>
        </w:rPr>
        <w:t xml:space="preserve"> community wealth so that local people and organisations benefit from prosperity in the city</w:t>
      </w:r>
    </w:p>
    <w:p w14:paraId="4FD2572C" w14:textId="39C8B172" w:rsidR="00654C58" w:rsidRPr="00654C58" w:rsidRDefault="00D17297" w:rsidP="00654C58">
      <w:pPr>
        <w:spacing w:after="100" w:afterAutospacing="1"/>
        <w:rPr>
          <w:rFonts w:ascii="Arial" w:hAnsi="Arial" w:cs="Arial"/>
          <w:sz w:val="24"/>
          <w:szCs w:val="24"/>
        </w:rPr>
      </w:pPr>
      <w:r>
        <w:rPr>
          <w:rFonts w:ascii="Arial" w:hAnsi="Arial" w:cs="Arial"/>
          <w:sz w:val="24"/>
          <w:szCs w:val="24"/>
        </w:rPr>
        <w:t>These</w:t>
      </w:r>
      <w:r w:rsidR="00654C58">
        <w:rPr>
          <w:rFonts w:ascii="Arial" w:hAnsi="Arial" w:cs="Arial"/>
          <w:sz w:val="24"/>
          <w:szCs w:val="24"/>
        </w:rPr>
        <w:t xml:space="preserve"> should therefore form part of your 121 and PDP conversations. During 2020 the focus will be on </w:t>
      </w:r>
      <w:r w:rsidR="009825AE">
        <w:rPr>
          <w:rFonts w:ascii="Arial" w:hAnsi="Arial" w:cs="Arial"/>
          <w:sz w:val="24"/>
          <w:szCs w:val="24"/>
        </w:rPr>
        <w:t xml:space="preserve">how we can help achieve </w:t>
      </w:r>
      <w:r w:rsidR="00654C58">
        <w:rPr>
          <w:rFonts w:ascii="Arial" w:hAnsi="Arial" w:cs="Arial"/>
          <w:sz w:val="24"/>
          <w:szCs w:val="24"/>
        </w:rPr>
        <w:t>‘making our city carbon ne</w:t>
      </w:r>
      <w:r>
        <w:rPr>
          <w:rFonts w:ascii="Arial" w:hAnsi="Arial" w:cs="Arial"/>
          <w:sz w:val="24"/>
          <w:szCs w:val="24"/>
        </w:rPr>
        <w:t>utral</w:t>
      </w:r>
      <w:r w:rsidR="009825AE">
        <w:rPr>
          <w:rFonts w:ascii="Arial" w:hAnsi="Arial" w:cs="Arial"/>
          <w:sz w:val="24"/>
          <w:szCs w:val="24"/>
        </w:rPr>
        <w:t>’. T</w:t>
      </w:r>
      <w:r>
        <w:rPr>
          <w:rFonts w:ascii="Arial" w:hAnsi="Arial" w:cs="Arial"/>
          <w:sz w:val="24"/>
          <w:szCs w:val="24"/>
        </w:rPr>
        <w:t xml:space="preserve">he 121 and PDP templates have been updated to help you have these conversations. </w:t>
      </w:r>
    </w:p>
    <w:p w14:paraId="1D63D296" w14:textId="24971C70" w:rsidR="00417E88" w:rsidRPr="00417E88" w:rsidRDefault="00417E88" w:rsidP="00F34216">
      <w:pPr>
        <w:spacing w:after="100" w:afterAutospacing="1"/>
        <w:rPr>
          <w:rFonts w:ascii="Arial" w:hAnsi="Arial" w:cs="Arial"/>
          <w:b/>
          <w:color w:val="000000" w:themeColor="text1"/>
          <w:sz w:val="24"/>
          <w:szCs w:val="24"/>
        </w:rPr>
      </w:pPr>
      <w:r w:rsidRPr="00417E88">
        <w:rPr>
          <w:rFonts w:ascii="Arial" w:hAnsi="Arial" w:cs="Arial"/>
          <w:b/>
          <w:color w:val="000000" w:themeColor="text1"/>
          <w:sz w:val="24"/>
          <w:szCs w:val="24"/>
        </w:rPr>
        <w:t xml:space="preserve">The way we do things </w:t>
      </w:r>
      <w:r w:rsidR="009E6945">
        <w:rPr>
          <w:rFonts w:ascii="Arial" w:hAnsi="Arial" w:cs="Arial"/>
          <w:b/>
          <w:color w:val="000000" w:themeColor="text1"/>
          <w:sz w:val="24"/>
          <w:szCs w:val="24"/>
        </w:rPr>
        <w:t>– Our Behaviour Framework</w:t>
      </w:r>
    </w:p>
    <w:p w14:paraId="0978D2C4" w14:textId="573D0954" w:rsidR="00417E88" w:rsidRDefault="00B45966" w:rsidP="00417E88">
      <w:pPr>
        <w:spacing w:after="100" w:afterAutospacing="1"/>
        <w:rPr>
          <w:rFonts w:ascii="Arial" w:hAnsi="Arial" w:cs="Arial"/>
          <w:b/>
          <w:color w:val="000000" w:themeColor="text1"/>
          <w:sz w:val="24"/>
          <w:szCs w:val="24"/>
        </w:rPr>
      </w:pPr>
      <w:r w:rsidRPr="007B19A1">
        <w:rPr>
          <w:rFonts w:ascii="Arial" w:hAnsi="Arial" w:cs="Arial"/>
          <w:color w:val="000000" w:themeColor="text1"/>
          <w:sz w:val="24"/>
          <w:szCs w:val="24"/>
        </w:rPr>
        <w:t>O</w:t>
      </w:r>
      <w:r w:rsidR="001A3873" w:rsidRPr="007B19A1">
        <w:rPr>
          <w:rFonts w:ascii="Arial" w:hAnsi="Arial" w:cs="Arial"/>
          <w:color w:val="000000" w:themeColor="text1"/>
          <w:sz w:val="24"/>
          <w:szCs w:val="24"/>
        </w:rPr>
        <w:t xml:space="preserve">ur behaviour framework helps us to measure how well we are doing this. </w:t>
      </w:r>
      <w:r w:rsidR="00417E88">
        <w:rPr>
          <w:rFonts w:ascii="Arial" w:hAnsi="Arial" w:cs="Arial"/>
          <w:sz w:val="24"/>
          <w:szCs w:val="24"/>
        </w:rPr>
        <w:t xml:space="preserve">We all have one core objective that is the same – to </w:t>
      </w:r>
      <w:r w:rsidR="00417E88" w:rsidRPr="00E90C8D">
        <w:rPr>
          <w:rFonts w:ascii="Arial" w:hAnsi="Arial" w:cs="Arial"/>
          <w:b/>
          <w:color w:val="000000" w:themeColor="text1"/>
          <w:sz w:val="24"/>
          <w:szCs w:val="24"/>
        </w:rPr>
        <w:t>“Role model the values and behaviours of the council.”</w:t>
      </w:r>
    </w:p>
    <w:p w14:paraId="693A47DB" w14:textId="5063A231" w:rsidR="001E07CF" w:rsidRPr="001E07CF" w:rsidRDefault="001E07CF" w:rsidP="00417E88">
      <w:pPr>
        <w:spacing w:after="100" w:afterAutospacing="1"/>
        <w:rPr>
          <w:rFonts w:ascii="Arial" w:hAnsi="Arial" w:cs="Arial"/>
          <w:color w:val="000000" w:themeColor="text1"/>
          <w:sz w:val="24"/>
          <w:szCs w:val="24"/>
        </w:rPr>
      </w:pPr>
      <w:r w:rsidRPr="001E07CF">
        <w:rPr>
          <w:rFonts w:ascii="Arial" w:hAnsi="Arial" w:cs="Arial"/>
          <w:color w:val="000000" w:themeColor="text1"/>
          <w:sz w:val="24"/>
          <w:szCs w:val="24"/>
        </w:rPr>
        <w:t xml:space="preserve">Incorporated into this objective is the delivery of our </w:t>
      </w:r>
      <w:r w:rsidRPr="001E07CF">
        <w:rPr>
          <w:rFonts w:ascii="Arial" w:hAnsi="Arial" w:cs="Arial"/>
          <w:b/>
          <w:color w:val="000000" w:themeColor="text1"/>
          <w:sz w:val="24"/>
          <w:szCs w:val="24"/>
        </w:rPr>
        <w:t>Fair and Inclusive Action Plan</w:t>
      </w:r>
      <w:r w:rsidRPr="001E07CF">
        <w:rPr>
          <w:rFonts w:ascii="Arial" w:hAnsi="Arial" w:cs="Arial"/>
          <w:color w:val="000000" w:themeColor="text1"/>
          <w:sz w:val="24"/>
          <w:szCs w:val="24"/>
        </w:rPr>
        <w:t xml:space="preserve">, </w:t>
      </w:r>
      <w:r w:rsidRPr="001E07CF">
        <w:rPr>
          <w:rFonts w:ascii="Arial" w:hAnsi="Arial" w:cs="Arial"/>
          <w:b/>
          <w:color w:val="000000" w:themeColor="text1"/>
          <w:sz w:val="24"/>
          <w:szCs w:val="24"/>
        </w:rPr>
        <w:t>Let’s Talk About Race</w:t>
      </w:r>
      <w:r w:rsidRPr="001E07CF">
        <w:rPr>
          <w:rFonts w:ascii="Arial" w:hAnsi="Arial" w:cs="Arial"/>
          <w:color w:val="000000" w:themeColor="text1"/>
          <w:sz w:val="24"/>
          <w:szCs w:val="24"/>
        </w:rPr>
        <w:t xml:space="preserve"> campaign and pledge to be an </w:t>
      </w:r>
      <w:r w:rsidRPr="001E07CF">
        <w:rPr>
          <w:rFonts w:ascii="Arial" w:hAnsi="Arial" w:cs="Arial"/>
          <w:b/>
          <w:color w:val="000000" w:themeColor="text1"/>
          <w:sz w:val="24"/>
          <w:szCs w:val="24"/>
        </w:rPr>
        <w:t>anti-racist council</w:t>
      </w:r>
      <w:r w:rsidRPr="001E07CF">
        <w:rPr>
          <w:rFonts w:ascii="Arial" w:hAnsi="Arial" w:cs="Arial"/>
          <w:color w:val="000000" w:themeColor="text1"/>
          <w:sz w:val="24"/>
          <w:szCs w:val="24"/>
        </w:rPr>
        <w:t xml:space="preserve">. </w:t>
      </w:r>
    </w:p>
    <w:p w14:paraId="5CB86CD9" w14:textId="7A4F22BE" w:rsidR="001A3873" w:rsidRDefault="001A3873" w:rsidP="00632E89">
      <w:pPr>
        <w:spacing w:after="100" w:afterAutospacing="1"/>
        <w:rPr>
          <w:rFonts w:ascii="Arial" w:hAnsi="Arial" w:cs="Arial"/>
          <w:sz w:val="24"/>
          <w:szCs w:val="24"/>
        </w:rPr>
      </w:pPr>
      <w:r w:rsidRPr="00B85403">
        <w:rPr>
          <w:rFonts w:ascii="Arial" w:hAnsi="Arial" w:cs="Arial"/>
          <w:sz w:val="24"/>
          <w:szCs w:val="24"/>
        </w:rPr>
        <w:t xml:space="preserve">The </w:t>
      </w:r>
      <w:r w:rsidR="006D17E8">
        <w:rPr>
          <w:rFonts w:ascii="Arial" w:hAnsi="Arial" w:cs="Arial"/>
          <w:sz w:val="24"/>
          <w:szCs w:val="24"/>
        </w:rPr>
        <w:t>behaviour f</w:t>
      </w:r>
      <w:r w:rsidRPr="00B85403">
        <w:rPr>
          <w:rFonts w:ascii="Arial" w:hAnsi="Arial" w:cs="Arial"/>
          <w:sz w:val="24"/>
          <w:szCs w:val="24"/>
        </w:rPr>
        <w:t>ramework was created with 200 staff members across diffe</w:t>
      </w:r>
      <w:r w:rsidR="00B45966">
        <w:rPr>
          <w:rFonts w:ascii="Arial" w:hAnsi="Arial" w:cs="Arial"/>
          <w:sz w:val="24"/>
          <w:szCs w:val="24"/>
        </w:rPr>
        <w:t>rent services, roles and grade</w:t>
      </w:r>
      <w:r w:rsidR="006F21C6">
        <w:rPr>
          <w:rFonts w:ascii="Arial" w:hAnsi="Arial" w:cs="Arial"/>
          <w:sz w:val="24"/>
          <w:szCs w:val="24"/>
        </w:rPr>
        <w:t xml:space="preserve">s who shared with us what they would see and hear if colleagues were </w:t>
      </w:r>
      <w:r w:rsidR="0054693A">
        <w:rPr>
          <w:rFonts w:ascii="Arial" w:hAnsi="Arial" w:cs="Arial"/>
          <w:sz w:val="24"/>
          <w:szCs w:val="24"/>
        </w:rPr>
        <w:t>role modelling</w:t>
      </w:r>
      <w:r w:rsidR="006F21C6">
        <w:rPr>
          <w:rFonts w:ascii="Arial" w:hAnsi="Arial" w:cs="Arial"/>
          <w:sz w:val="24"/>
          <w:szCs w:val="24"/>
        </w:rPr>
        <w:t xml:space="preserve"> our values of Respect, Collaboration, Customer Focus, Creativity, Efficiency and Openness.</w:t>
      </w:r>
    </w:p>
    <w:p w14:paraId="39349D4C" w14:textId="21FD19C3" w:rsidR="00161483" w:rsidRDefault="00161483" w:rsidP="00632E89">
      <w:pPr>
        <w:spacing w:after="100" w:afterAutospacing="1"/>
        <w:rPr>
          <w:rFonts w:ascii="Arial" w:hAnsi="Arial" w:cs="Arial"/>
          <w:sz w:val="24"/>
          <w:szCs w:val="24"/>
        </w:rPr>
      </w:pPr>
      <w:r>
        <w:rPr>
          <w:rFonts w:ascii="Arial" w:hAnsi="Arial" w:cs="Arial"/>
          <w:sz w:val="24"/>
          <w:szCs w:val="24"/>
        </w:rPr>
        <w:t xml:space="preserve">After </w:t>
      </w:r>
      <w:r w:rsidR="00880219">
        <w:rPr>
          <w:rFonts w:ascii="Arial" w:hAnsi="Arial" w:cs="Arial"/>
          <w:sz w:val="24"/>
          <w:szCs w:val="24"/>
        </w:rPr>
        <w:t xml:space="preserve">being in place for a while </w:t>
      </w:r>
      <w:r>
        <w:rPr>
          <w:rFonts w:ascii="Arial" w:hAnsi="Arial" w:cs="Arial"/>
          <w:sz w:val="24"/>
          <w:szCs w:val="24"/>
        </w:rPr>
        <w:t>and listening to lots of feedback</w:t>
      </w:r>
      <w:r w:rsidR="00880219">
        <w:rPr>
          <w:rFonts w:ascii="Arial" w:hAnsi="Arial" w:cs="Arial"/>
          <w:sz w:val="24"/>
          <w:szCs w:val="24"/>
        </w:rPr>
        <w:t xml:space="preserve">, </w:t>
      </w:r>
      <w:r>
        <w:rPr>
          <w:rFonts w:ascii="Arial" w:hAnsi="Arial" w:cs="Arial"/>
          <w:sz w:val="24"/>
          <w:szCs w:val="24"/>
        </w:rPr>
        <w:t>we have simplified it to make it clearer and easier to work with</w:t>
      </w:r>
      <w:r w:rsidR="00E254B9">
        <w:rPr>
          <w:rFonts w:ascii="Arial" w:hAnsi="Arial" w:cs="Arial"/>
          <w:sz w:val="24"/>
          <w:szCs w:val="24"/>
        </w:rPr>
        <w:t>.</w:t>
      </w:r>
    </w:p>
    <w:p w14:paraId="3AF73D78" w14:textId="1770319B" w:rsidR="008C55FB" w:rsidRPr="00FD61C6" w:rsidRDefault="00297B4C" w:rsidP="00FD61C6">
      <w:pPr>
        <w:rPr>
          <w:rFonts w:ascii="Georgia" w:hAnsi="Georgia" w:cs="Arial"/>
          <w:b/>
          <w:color w:val="C20057"/>
          <w:sz w:val="28"/>
          <w:szCs w:val="24"/>
        </w:rPr>
      </w:pPr>
      <w:r w:rsidRPr="00FD61C6">
        <w:rPr>
          <w:rFonts w:ascii="Georgia" w:hAnsi="Georgia" w:cs="Arial"/>
          <w:b/>
          <w:color w:val="C20057"/>
          <w:sz w:val="28"/>
          <w:szCs w:val="24"/>
        </w:rPr>
        <w:t xml:space="preserve">The PDP and 121 </w:t>
      </w:r>
      <w:r w:rsidR="00CD047B" w:rsidRPr="00FD61C6">
        <w:rPr>
          <w:rFonts w:ascii="Georgia" w:hAnsi="Georgia" w:cs="Arial"/>
          <w:b/>
          <w:color w:val="C20057"/>
          <w:sz w:val="28"/>
          <w:szCs w:val="24"/>
        </w:rPr>
        <w:t>templates</w:t>
      </w:r>
    </w:p>
    <w:p w14:paraId="1988C468" w14:textId="09581F09" w:rsidR="00855625" w:rsidRDefault="00855625" w:rsidP="006560D2">
      <w:pPr>
        <w:spacing w:after="100" w:afterAutospacing="1"/>
        <w:rPr>
          <w:rFonts w:ascii="Arial" w:hAnsi="Arial" w:cs="Arial"/>
          <w:sz w:val="24"/>
          <w:szCs w:val="24"/>
        </w:rPr>
      </w:pPr>
      <w:r w:rsidRPr="00E90A2F">
        <w:rPr>
          <w:rFonts w:ascii="Arial" w:hAnsi="Arial" w:cs="Arial"/>
          <w:sz w:val="24"/>
          <w:szCs w:val="24"/>
        </w:rPr>
        <w:t>We designed our PDP and 121 templates to make them easy to use without having to read a lot of information first.</w:t>
      </w:r>
      <w:r w:rsidR="00BE0210">
        <w:rPr>
          <w:rFonts w:ascii="Arial" w:hAnsi="Arial" w:cs="Arial"/>
          <w:sz w:val="24"/>
          <w:szCs w:val="24"/>
        </w:rPr>
        <w:t xml:space="preserve"> </w:t>
      </w:r>
    </w:p>
    <w:p w14:paraId="4CD0759E" w14:textId="58470E0A" w:rsidR="003960C0" w:rsidRDefault="00780F9D" w:rsidP="00632E89">
      <w:pPr>
        <w:spacing w:after="100" w:afterAutospacing="1"/>
        <w:rPr>
          <w:rFonts w:ascii="Arial" w:hAnsi="Arial" w:cs="Arial"/>
          <w:sz w:val="24"/>
          <w:szCs w:val="24"/>
        </w:rPr>
      </w:pPr>
      <w:r>
        <w:rPr>
          <w:rFonts w:ascii="Arial" w:hAnsi="Arial" w:cs="Arial"/>
          <w:sz w:val="24"/>
          <w:szCs w:val="24"/>
        </w:rPr>
        <w:t xml:space="preserve">The most important thing about 121s and performance reviews is </w:t>
      </w:r>
      <w:r w:rsidR="00F82663">
        <w:rPr>
          <w:rFonts w:ascii="Arial" w:hAnsi="Arial" w:cs="Arial"/>
          <w:sz w:val="24"/>
          <w:szCs w:val="24"/>
        </w:rPr>
        <w:t xml:space="preserve">actually having </w:t>
      </w:r>
      <w:r>
        <w:rPr>
          <w:rFonts w:ascii="Arial" w:hAnsi="Arial" w:cs="Arial"/>
          <w:sz w:val="24"/>
          <w:szCs w:val="24"/>
        </w:rPr>
        <w:t>the conversation</w:t>
      </w:r>
      <w:r w:rsidR="00FB7DF2">
        <w:rPr>
          <w:rFonts w:ascii="Arial" w:hAnsi="Arial" w:cs="Arial"/>
          <w:sz w:val="24"/>
          <w:szCs w:val="24"/>
        </w:rPr>
        <w:t>,</w:t>
      </w:r>
      <w:r>
        <w:rPr>
          <w:rFonts w:ascii="Arial" w:hAnsi="Arial" w:cs="Arial"/>
          <w:sz w:val="24"/>
          <w:szCs w:val="24"/>
        </w:rPr>
        <w:t xml:space="preserve"> not the filling in of forms. The forms are there to guide the conversation and ensure you cover what we consider are essential areas. You can of course tailor the forms to mee</w:t>
      </w:r>
      <w:r w:rsidR="00FB7DF2">
        <w:rPr>
          <w:rFonts w:ascii="Arial" w:hAnsi="Arial" w:cs="Arial"/>
          <w:sz w:val="24"/>
          <w:szCs w:val="24"/>
        </w:rPr>
        <w:t>t</w:t>
      </w:r>
      <w:r>
        <w:rPr>
          <w:rFonts w:ascii="Arial" w:hAnsi="Arial" w:cs="Arial"/>
          <w:sz w:val="24"/>
          <w:szCs w:val="24"/>
        </w:rPr>
        <w:t xml:space="preserve"> the</w:t>
      </w:r>
      <w:r w:rsidR="00FB7DF2">
        <w:rPr>
          <w:rFonts w:ascii="Arial" w:hAnsi="Arial" w:cs="Arial"/>
          <w:sz w:val="24"/>
          <w:szCs w:val="24"/>
        </w:rPr>
        <w:t xml:space="preserve"> needs of your team if necessary.</w:t>
      </w:r>
    </w:p>
    <w:p w14:paraId="774F7FB9" w14:textId="7D93C825" w:rsidR="006174FE" w:rsidRDefault="00066A5F" w:rsidP="00074C1A">
      <w:pPr>
        <w:spacing w:after="100" w:afterAutospacing="1"/>
        <w:rPr>
          <w:rFonts w:ascii="Arial" w:hAnsi="Arial" w:cs="Arial"/>
          <w:sz w:val="24"/>
          <w:szCs w:val="24"/>
        </w:rPr>
      </w:pPr>
      <w:r>
        <w:rPr>
          <w:rFonts w:ascii="Arial" w:hAnsi="Arial" w:cs="Arial"/>
          <w:sz w:val="24"/>
          <w:szCs w:val="24"/>
        </w:rPr>
        <w:t xml:space="preserve">If you need a little extra guidance, there are some step by step instructions for mid-year and end of year reviews, and guidance on how to use the </w:t>
      </w:r>
      <w:proofErr w:type="spellStart"/>
      <w:r>
        <w:rPr>
          <w:rFonts w:ascii="Arial" w:hAnsi="Arial" w:cs="Arial"/>
          <w:sz w:val="24"/>
          <w:szCs w:val="24"/>
        </w:rPr>
        <w:t>spidergram</w:t>
      </w:r>
      <w:proofErr w:type="spellEnd"/>
      <w:r>
        <w:rPr>
          <w:rFonts w:ascii="Arial" w:hAnsi="Arial" w:cs="Arial"/>
          <w:sz w:val="24"/>
          <w:szCs w:val="24"/>
        </w:rPr>
        <w:t xml:space="preserve"> with the behaviour framework.</w:t>
      </w:r>
      <w:r w:rsidR="00041097">
        <w:rPr>
          <w:rFonts w:ascii="Arial" w:hAnsi="Arial" w:cs="Arial"/>
          <w:sz w:val="24"/>
          <w:szCs w:val="24"/>
        </w:rPr>
        <w:t xml:space="preserve"> </w:t>
      </w:r>
    </w:p>
    <w:p w14:paraId="28A9DA13" w14:textId="77777777" w:rsidR="00A90E80" w:rsidRDefault="00A90E80">
      <w:pPr>
        <w:rPr>
          <w:rFonts w:ascii="Arial" w:hAnsi="Arial" w:cs="Arial"/>
          <w:sz w:val="24"/>
          <w:szCs w:val="24"/>
        </w:rPr>
      </w:pPr>
      <w:r>
        <w:rPr>
          <w:rFonts w:ascii="Arial" w:hAnsi="Arial" w:cs="Arial"/>
          <w:sz w:val="24"/>
          <w:szCs w:val="24"/>
        </w:rPr>
        <w:br w:type="page"/>
      </w:r>
    </w:p>
    <w:p w14:paraId="2E38823F" w14:textId="64F1BB43" w:rsidR="00104AA0" w:rsidRPr="001979BC" w:rsidRDefault="00284F53" w:rsidP="007154A3">
      <w:pPr>
        <w:spacing w:after="100" w:afterAutospacing="1"/>
        <w:rPr>
          <w:rStyle w:val="Hyperlink"/>
          <w:rFonts w:ascii="Arial" w:hAnsi="Arial" w:cs="Arial"/>
          <w:color w:val="auto"/>
          <w:sz w:val="24"/>
          <w:szCs w:val="24"/>
          <w:u w:val="none"/>
        </w:rPr>
      </w:pPr>
      <w:r>
        <w:rPr>
          <w:rFonts w:ascii="Arial" w:hAnsi="Arial" w:cs="Arial"/>
          <w:sz w:val="24"/>
          <w:szCs w:val="24"/>
        </w:rPr>
        <w:lastRenderedPageBreak/>
        <w:t>Use the hyperlinks below t</w:t>
      </w:r>
      <w:r w:rsidR="00DD1A29">
        <w:rPr>
          <w:rFonts w:ascii="Arial" w:hAnsi="Arial" w:cs="Arial"/>
          <w:sz w:val="24"/>
          <w:szCs w:val="24"/>
        </w:rPr>
        <w:t>o take you to the right section</w:t>
      </w:r>
      <w:r w:rsidR="001979BC">
        <w:rPr>
          <w:rFonts w:ascii="Arial" w:hAnsi="Arial" w:cs="Arial"/>
          <w:sz w:val="24"/>
          <w:szCs w:val="24"/>
        </w:rPr>
        <w:t>:</w:t>
      </w:r>
      <w:r w:rsidR="001979BC">
        <w:rPr>
          <w:rFonts w:ascii="Arial" w:hAnsi="Arial" w:cs="Arial"/>
          <w:sz w:val="24"/>
          <w:szCs w:val="24"/>
        </w:rPr>
        <w:br/>
      </w:r>
      <w:r w:rsidR="001979BC">
        <w:rPr>
          <w:rFonts w:ascii="Arial" w:hAnsi="Arial" w:cs="Arial"/>
          <w:sz w:val="24"/>
          <w:szCs w:val="24"/>
        </w:rPr>
        <w:br/>
      </w:r>
      <w:hyperlink w:anchor="EndYear" w:history="1">
        <w:r w:rsidR="00DD1A29" w:rsidRPr="003E2625">
          <w:rPr>
            <w:rStyle w:val="Hyperlink"/>
            <w:rFonts w:ascii="Arial" w:hAnsi="Arial" w:cs="Arial"/>
            <w:sz w:val="24"/>
            <w:szCs w:val="24"/>
          </w:rPr>
          <w:t>End of the year</w:t>
        </w:r>
        <w:r w:rsidR="00C02496" w:rsidRPr="003E2625">
          <w:rPr>
            <w:rStyle w:val="Hyperlink"/>
            <w:rFonts w:ascii="Arial" w:hAnsi="Arial" w:cs="Arial"/>
            <w:sz w:val="24"/>
            <w:szCs w:val="24"/>
          </w:rPr>
          <w:t xml:space="preserve"> review</w:t>
        </w:r>
        <w:r w:rsidR="00DD1A29" w:rsidRPr="003E2625">
          <w:rPr>
            <w:rStyle w:val="Hyperlink"/>
            <w:rFonts w:ascii="Arial" w:hAnsi="Arial" w:cs="Arial"/>
            <w:sz w:val="24"/>
            <w:szCs w:val="24"/>
          </w:rPr>
          <w:t>, start o</w:t>
        </w:r>
        <w:r w:rsidR="00DD1A29" w:rsidRPr="003E2625">
          <w:rPr>
            <w:rStyle w:val="Hyperlink"/>
            <w:rFonts w:ascii="Arial" w:hAnsi="Arial" w:cs="Arial"/>
            <w:sz w:val="24"/>
            <w:szCs w:val="24"/>
          </w:rPr>
          <w:t>f</w:t>
        </w:r>
        <w:r w:rsidR="00DD1A29" w:rsidRPr="003E2625">
          <w:rPr>
            <w:rStyle w:val="Hyperlink"/>
            <w:rFonts w:ascii="Arial" w:hAnsi="Arial" w:cs="Arial"/>
            <w:sz w:val="24"/>
            <w:szCs w:val="24"/>
          </w:rPr>
          <w:t xml:space="preserve"> the new year – June/July</w:t>
        </w:r>
      </w:hyperlink>
      <w:r w:rsidR="007154A3">
        <w:rPr>
          <w:rFonts w:ascii="Arial" w:hAnsi="Arial" w:cs="Arial"/>
          <w:sz w:val="24"/>
          <w:szCs w:val="24"/>
        </w:rPr>
        <w:br/>
      </w:r>
      <w:hyperlink w:anchor="MidYear" w:history="1">
        <w:proofErr w:type="spellStart"/>
        <w:r w:rsidR="00104AA0" w:rsidRPr="003E2625">
          <w:rPr>
            <w:rStyle w:val="Hyperlink"/>
            <w:rFonts w:ascii="Arial" w:hAnsi="Arial" w:cs="Arial"/>
            <w:sz w:val="24"/>
            <w:szCs w:val="24"/>
          </w:rPr>
          <w:t>Mid year</w:t>
        </w:r>
        <w:proofErr w:type="spellEnd"/>
        <w:r w:rsidR="00104AA0" w:rsidRPr="003E2625">
          <w:rPr>
            <w:rStyle w:val="Hyperlink"/>
            <w:rFonts w:ascii="Arial" w:hAnsi="Arial" w:cs="Arial"/>
            <w:sz w:val="24"/>
            <w:szCs w:val="24"/>
          </w:rPr>
          <w:t xml:space="preserve"> review – October/November</w:t>
        </w:r>
      </w:hyperlink>
      <w:r w:rsidR="007154A3">
        <w:rPr>
          <w:rFonts w:ascii="Arial" w:hAnsi="Arial" w:cs="Arial"/>
          <w:sz w:val="24"/>
          <w:szCs w:val="24"/>
        </w:rPr>
        <w:br/>
      </w:r>
      <w:r w:rsidR="003E2625">
        <w:rPr>
          <w:rFonts w:ascii="Arial" w:hAnsi="Arial" w:cs="Arial"/>
          <w:sz w:val="24"/>
          <w:szCs w:val="24"/>
        </w:rPr>
        <w:fldChar w:fldCharType="begin"/>
      </w:r>
      <w:r w:rsidR="00C5783D">
        <w:rPr>
          <w:rFonts w:ascii="Arial" w:hAnsi="Arial" w:cs="Arial"/>
          <w:sz w:val="24"/>
          <w:szCs w:val="24"/>
        </w:rPr>
        <w:instrText>HYPERLINK  \l "Spider"</w:instrText>
      </w:r>
      <w:r w:rsidR="003E2625">
        <w:rPr>
          <w:rFonts w:ascii="Arial" w:hAnsi="Arial" w:cs="Arial"/>
          <w:sz w:val="24"/>
          <w:szCs w:val="24"/>
        </w:rPr>
        <w:fldChar w:fldCharType="separate"/>
      </w:r>
      <w:r w:rsidR="00683364" w:rsidRPr="003E2625">
        <w:rPr>
          <w:rStyle w:val="Hyperlink"/>
          <w:rFonts w:ascii="Arial" w:hAnsi="Arial" w:cs="Arial"/>
          <w:sz w:val="24"/>
          <w:szCs w:val="24"/>
        </w:rPr>
        <w:t xml:space="preserve">Using the </w:t>
      </w:r>
      <w:proofErr w:type="spellStart"/>
      <w:r w:rsidR="00683364" w:rsidRPr="003E2625">
        <w:rPr>
          <w:rStyle w:val="Hyperlink"/>
          <w:rFonts w:ascii="Arial" w:hAnsi="Arial" w:cs="Arial"/>
          <w:sz w:val="24"/>
          <w:szCs w:val="24"/>
        </w:rPr>
        <w:t>spidergram</w:t>
      </w:r>
      <w:proofErr w:type="spellEnd"/>
    </w:p>
    <w:bookmarkStart w:id="3" w:name="JuneJuly"/>
    <w:bookmarkEnd w:id="3"/>
    <w:p w14:paraId="57DCE961" w14:textId="29E69852" w:rsidR="009A6AC9" w:rsidRPr="00041AFA" w:rsidRDefault="003E2625" w:rsidP="009A6AC9">
      <w:pPr>
        <w:rPr>
          <w:rFonts w:ascii="Georgia" w:hAnsi="Georgia" w:cs="Arial"/>
          <w:b/>
          <w:color w:val="C20057"/>
          <w:sz w:val="28"/>
          <w:szCs w:val="24"/>
        </w:rPr>
      </w:pPr>
      <w:r>
        <w:rPr>
          <w:rFonts w:ascii="Arial" w:hAnsi="Arial" w:cs="Arial"/>
          <w:sz w:val="24"/>
          <w:szCs w:val="24"/>
        </w:rPr>
        <w:fldChar w:fldCharType="end"/>
      </w:r>
      <w:bookmarkStart w:id="4" w:name="EndYear"/>
      <w:r w:rsidR="009A6AC9" w:rsidRPr="00041AFA">
        <w:rPr>
          <w:rFonts w:ascii="Georgia" w:hAnsi="Georgia" w:cs="Arial"/>
          <w:b/>
          <w:color w:val="C20057"/>
          <w:sz w:val="28"/>
          <w:szCs w:val="24"/>
        </w:rPr>
        <w:t>End of</w:t>
      </w:r>
      <w:r w:rsidR="009A6AC9">
        <w:rPr>
          <w:rFonts w:ascii="Georgia" w:hAnsi="Georgia" w:cs="Arial"/>
          <w:b/>
          <w:color w:val="C20057"/>
          <w:sz w:val="28"/>
          <w:szCs w:val="24"/>
        </w:rPr>
        <w:t xml:space="preserve"> the</w:t>
      </w:r>
      <w:r w:rsidR="009A6AC9" w:rsidRPr="00041AFA">
        <w:rPr>
          <w:rFonts w:ascii="Georgia" w:hAnsi="Georgia" w:cs="Arial"/>
          <w:b/>
          <w:color w:val="C20057"/>
          <w:sz w:val="28"/>
          <w:szCs w:val="24"/>
        </w:rPr>
        <w:t xml:space="preserve"> year review</w:t>
      </w:r>
      <w:r w:rsidR="009A6AC9">
        <w:rPr>
          <w:rFonts w:ascii="Georgia" w:hAnsi="Georgia" w:cs="Arial"/>
          <w:b/>
          <w:color w:val="C20057"/>
          <w:sz w:val="28"/>
          <w:szCs w:val="24"/>
        </w:rPr>
        <w:t>, start of the new year</w:t>
      </w:r>
      <w:r w:rsidR="009A6AC9" w:rsidRPr="00041AFA">
        <w:rPr>
          <w:rFonts w:ascii="Georgia" w:hAnsi="Georgia" w:cs="Arial"/>
          <w:b/>
          <w:color w:val="C20057"/>
          <w:sz w:val="28"/>
          <w:szCs w:val="24"/>
        </w:rPr>
        <w:t xml:space="preserve"> – June/July</w:t>
      </w:r>
    </w:p>
    <w:bookmarkEnd w:id="4"/>
    <w:p w14:paraId="48ADFAFD" w14:textId="316A3DAD" w:rsidR="003960C0" w:rsidRPr="003960C0" w:rsidRDefault="003960C0" w:rsidP="003960C0">
      <w:pPr>
        <w:rPr>
          <w:rFonts w:ascii="Arial" w:hAnsi="Arial" w:cs="Arial"/>
          <w:sz w:val="24"/>
          <w:szCs w:val="24"/>
        </w:rPr>
      </w:pPr>
      <w:r>
        <w:rPr>
          <w:rFonts w:ascii="Arial" w:hAnsi="Arial" w:cs="Arial"/>
          <w:sz w:val="24"/>
          <w:szCs w:val="24"/>
        </w:rPr>
        <w:t>At the end of year review</w:t>
      </w:r>
      <w:r w:rsidR="00537A85">
        <w:rPr>
          <w:rFonts w:ascii="Arial" w:hAnsi="Arial" w:cs="Arial"/>
          <w:sz w:val="24"/>
          <w:szCs w:val="24"/>
        </w:rPr>
        <w:t>,</w:t>
      </w:r>
      <w:r>
        <w:rPr>
          <w:rFonts w:ascii="Arial" w:hAnsi="Arial" w:cs="Arial"/>
          <w:sz w:val="24"/>
          <w:szCs w:val="24"/>
        </w:rPr>
        <w:t xml:space="preserve"> you will </w:t>
      </w:r>
      <w:proofErr w:type="gramStart"/>
      <w:r>
        <w:rPr>
          <w:rFonts w:ascii="Arial" w:hAnsi="Arial" w:cs="Arial"/>
          <w:sz w:val="24"/>
          <w:szCs w:val="24"/>
        </w:rPr>
        <w:t>recording</w:t>
      </w:r>
      <w:proofErr w:type="gramEnd"/>
      <w:r>
        <w:rPr>
          <w:rFonts w:ascii="Arial" w:hAnsi="Arial" w:cs="Arial"/>
          <w:sz w:val="24"/>
          <w:szCs w:val="24"/>
        </w:rPr>
        <w:t xml:space="preserve"> your reflections on performance on the current PDP form</w:t>
      </w:r>
      <w:r w:rsidR="00B97917">
        <w:rPr>
          <w:rFonts w:ascii="Arial" w:hAnsi="Arial" w:cs="Arial"/>
          <w:sz w:val="24"/>
          <w:szCs w:val="24"/>
        </w:rPr>
        <w:t>,</w:t>
      </w:r>
      <w:r>
        <w:rPr>
          <w:rFonts w:ascii="Arial" w:hAnsi="Arial" w:cs="Arial"/>
          <w:sz w:val="24"/>
          <w:szCs w:val="24"/>
        </w:rPr>
        <w:t xml:space="preserve"> and starting a new one to record the objectives, development needs and any aspirations for the coming year. </w:t>
      </w:r>
    </w:p>
    <w:p w14:paraId="50F20BD3" w14:textId="38F27637" w:rsidR="009A6AC9" w:rsidRPr="009A6AC9" w:rsidRDefault="009A6AC9" w:rsidP="009A6AC9">
      <w:pPr>
        <w:pStyle w:val="ListParagraph"/>
        <w:numPr>
          <w:ilvl w:val="0"/>
          <w:numId w:val="26"/>
        </w:numPr>
        <w:rPr>
          <w:rFonts w:ascii="Arial" w:hAnsi="Arial" w:cs="Arial"/>
          <w:sz w:val="24"/>
          <w:szCs w:val="24"/>
        </w:rPr>
      </w:pPr>
      <w:r w:rsidRPr="009A6AC9">
        <w:rPr>
          <w:rFonts w:ascii="Arial" w:hAnsi="Arial" w:cs="Arial"/>
          <w:sz w:val="24"/>
          <w:szCs w:val="24"/>
        </w:rPr>
        <w:t xml:space="preserve">Make sure you have your end of year review meeting booked in with your manager. </w:t>
      </w:r>
    </w:p>
    <w:p w14:paraId="70BC7278" w14:textId="77777777" w:rsidR="009A6AC9" w:rsidRDefault="009A6AC9" w:rsidP="009A6AC9">
      <w:pPr>
        <w:pStyle w:val="ListParagraph"/>
        <w:rPr>
          <w:rFonts w:ascii="Arial" w:hAnsi="Arial" w:cs="Arial"/>
          <w:sz w:val="24"/>
          <w:szCs w:val="24"/>
        </w:rPr>
      </w:pPr>
    </w:p>
    <w:p w14:paraId="2B9E60B9" w14:textId="4509A4EB" w:rsidR="00AB0A60" w:rsidRPr="00AB0A60" w:rsidRDefault="00880193" w:rsidP="005551E0">
      <w:pPr>
        <w:pStyle w:val="ListParagraph"/>
        <w:numPr>
          <w:ilvl w:val="0"/>
          <w:numId w:val="26"/>
        </w:numPr>
        <w:rPr>
          <w:rFonts w:ascii="Arial" w:hAnsi="Arial" w:cs="Arial"/>
          <w:vanish/>
          <w:sz w:val="24"/>
          <w:szCs w:val="24"/>
        </w:rPr>
      </w:pPr>
      <w:r>
        <w:rPr>
          <w:rFonts w:ascii="Arial" w:hAnsi="Arial" w:cs="Arial"/>
          <w:sz w:val="24"/>
          <w:szCs w:val="24"/>
        </w:rPr>
        <w:t>L</w:t>
      </w:r>
      <w:r w:rsidR="009A6AC9" w:rsidRPr="00523CAF">
        <w:rPr>
          <w:rFonts w:ascii="Arial" w:hAnsi="Arial" w:cs="Arial"/>
          <w:sz w:val="24"/>
          <w:szCs w:val="24"/>
        </w:rPr>
        <w:t xml:space="preserve">ook at </w:t>
      </w:r>
      <w:r>
        <w:rPr>
          <w:rFonts w:ascii="Arial" w:hAnsi="Arial" w:cs="Arial"/>
          <w:sz w:val="24"/>
          <w:szCs w:val="24"/>
        </w:rPr>
        <w:t xml:space="preserve">your current work </w:t>
      </w:r>
      <w:r w:rsidR="009A6AC9" w:rsidRPr="005D0E3F">
        <w:rPr>
          <w:rFonts w:ascii="Arial" w:hAnsi="Arial" w:cs="Arial"/>
          <w:sz w:val="24"/>
          <w:szCs w:val="24"/>
        </w:rPr>
        <w:t>objectives and personal development objectives and take s</w:t>
      </w:r>
      <w:r w:rsidR="009A6AC9" w:rsidRPr="00AB4252">
        <w:rPr>
          <w:rFonts w:ascii="Arial" w:hAnsi="Arial" w:cs="Arial"/>
          <w:sz w:val="24"/>
          <w:szCs w:val="24"/>
        </w:rPr>
        <w:t xml:space="preserve">ome time to make some notes on what you have done to achieve </w:t>
      </w:r>
      <w:r>
        <w:rPr>
          <w:rFonts w:ascii="Arial" w:hAnsi="Arial" w:cs="Arial"/>
          <w:sz w:val="24"/>
          <w:szCs w:val="24"/>
        </w:rPr>
        <w:t>them</w:t>
      </w:r>
      <w:r w:rsidR="00316F8E">
        <w:rPr>
          <w:rFonts w:ascii="Arial" w:hAnsi="Arial" w:cs="Arial"/>
          <w:sz w:val="24"/>
          <w:szCs w:val="24"/>
        </w:rPr>
        <w:t xml:space="preserve"> </w:t>
      </w:r>
      <w:r w:rsidR="00316F8E" w:rsidRPr="00316F8E">
        <w:rPr>
          <w:rFonts w:ascii="Arial" w:hAnsi="Arial" w:cs="Arial"/>
          <w:b/>
          <w:sz w:val="24"/>
          <w:szCs w:val="24"/>
        </w:rPr>
        <w:t>on your current PDP form</w:t>
      </w:r>
      <w:r>
        <w:rPr>
          <w:rFonts w:ascii="Arial" w:hAnsi="Arial" w:cs="Arial"/>
          <w:sz w:val="24"/>
          <w:szCs w:val="24"/>
        </w:rPr>
        <w:t>.</w:t>
      </w:r>
    </w:p>
    <w:p w14:paraId="4A2AECCA" w14:textId="77777777" w:rsidR="00AB0A60" w:rsidRPr="00AB0A60" w:rsidRDefault="00AB0A60" w:rsidP="00AB0A60">
      <w:pPr>
        <w:pStyle w:val="ListParagraph"/>
        <w:rPr>
          <w:rFonts w:ascii="Arial" w:hAnsi="Arial" w:cs="Arial"/>
          <w:sz w:val="24"/>
          <w:szCs w:val="24"/>
        </w:rPr>
      </w:pPr>
    </w:p>
    <w:p w14:paraId="0880571D" w14:textId="75F16E8C" w:rsidR="009A6AC9" w:rsidRPr="008B03BA" w:rsidRDefault="009A6AC9" w:rsidP="00AB0A60">
      <w:pPr>
        <w:pStyle w:val="ListParagraph"/>
        <w:rPr>
          <w:rFonts w:ascii="Arial" w:hAnsi="Arial" w:cs="Arial"/>
          <w:vanish/>
          <w:sz w:val="24"/>
          <w:szCs w:val="24"/>
        </w:rPr>
      </w:pPr>
      <w:r>
        <w:rPr>
          <w:rFonts w:ascii="Arial" w:hAnsi="Arial" w:cs="Arial"/>
          <w:sz w:val="24"/>
          <w:szCs w:val="24"/>
        </w:rPr>
        <w:br/>
        <w:t>Examples and any feedback you’ve received will help you put together the evidence for this.</w:t>
      </w:r>
      <w:r w:rsidRPr="008B03BA">
        <w:rPr>
          <w:rFonts w:ascii="Arial" w:hAnsi="Arial" w:cs="Arial"/>
          <w:vanish/>
          <w:sz w:val="24"/>
          <w:szCs w:val="24"/>
        </w:rPr>
        <w:t xml:space="preserve"> </w:t>
      </w:r>
    </w:p>
    <w:p w14:paraId="3E9AAE34" w14:textId="77777777" w:rsidR="009A6AC9" w:rsidRPr="008B03BA" w:rsidRDefault="009A6AC9" w:rsidP="009A6AC9">
      <w:pPr>
        <w:pStyle w:val="ListParagraph"/>
        <w:numPr>
          <w:ilvl w:val="0"/>
          <w:numId w:val="10"/>
        </w:numPr>
        <w:rPr>
          <w:rFonts w:ascii="Arial" w:hAnsi="Arial" w:cs="Arial"/>
          <w:vanish/>
          <w:sz w:val="24"/>
          <w:szCs w:val="24"/>
        </w:rPr>
      </w:pPr>
    </w:p>
    <w:p w14:paraId="4F19E359" w14:textId="77777777" w:rsidR="009A6AC9" w:rsidRPr="00E90A2F" w:rsidRDefault="009A6AC9" w:rsidP="009A6AC9">
      <w:pPr>
        <w:rPr>
          <w:rFonts w:ascii="Arial" w:hAnsi="Arial" w:cs="Arial"/>
          <w:sz w:val="24"/>
          <w:szCs w:val="24"/>
        </w:rPr>
      </w:pPr>
    </w:p>
    <w:p w14:paraId="1BF9A093" w14:textId="1635BA0C" w:rsidR="009A6AC9" w:rsidRPr="0029126C" w:rsidRDefault="009A6AC9" w:rsidP="005551E0">
      <w:pPr>
        <w:pStyle w:val="ListParagraph"/>
        <w:numPr>
          <w:ilvl w:val="0"/>
          <w:numId w:val="26"/>
        </w:numPr>
        <w:rPr>
          <w:rFonts w:ascii="Arial" w:hAnsi="Arial" w:cs="Arial"/>
          <w:sz w:val="24"/>
          <w:szCs w:val="24"/>
        </w:rPr>
      </w:pPr>
      <w:r>
        <w:rPr>
          <w:rFonts w:ascii="Arial" w:hAnsi="Arial" w:cs="Arial"/>
          <w:sz w:val="24"/>
          <w:szCs w:val="24"/>
        </w:rPr>
        <w:t xml:space="preserve">Get a </w:t>
      </w:r>
      <w:r w:rsidRPr="000362BD">
        <w:rPr>
          <w:rFonts w:ascii="Arial" w:hAnsi="Arial" w:cs="Arial"/>
          <w:b/>
          <w:sz w:val="24"/>
          <w:szCs w:val="24"/>
        </w:rPr>
        <w:t>new, blank PDP</w:t>
      </w:r>
      <w:r>
        <w:rPr>
          <w:rFonts w:ascii="Arial" w:hAnsi="Arial" w:cs="Arial"/>
          <w:sz w:val="24"/>
          <w:szCs w:val="24"/>
        </w:rPr>
        <w:t xml:space="preserve">, and write a summary of how you think you’ve performed in the past year. </w:t>
      </w:r>
      <w:r w:rsidR="006E0471" w:rsidRPr="006E0471">
        <w:rPr>
          <w:rFonts w:ascii="Arial" w:hAnsi="Arial" w:cs="Arial"/>
          <w:b/>
          <w:sz w:val="24"/>
          <w:szCs w:val="24"/>
        </w:rPr>
        <w:t>(Part 1 of the PDP form)</w:t>
      </w:r>
    </w:p>
    <w:p w14:paraId="5291DDCD" w14:textId="77777777" w:rsidR="009A6AC9" w:rsidRPr="0029126C" w:rsidRDefault="009A6AC9" w:rsidP="009A6AC9">
      <w:pPr>
        <w:pStyle w:val="ListParagraph"/>
        <w:rPr>
          <w:rFonts w:ascii="Arial" w:hAnsi="Arial" w:cs="Arial"/>
          <w:sz w:val="24"/>
          <w:szCs w:val="24"/>
        </w:rPr>
      </w:pPr>
    </w:p>
    <w:p w14:paraId="6A2D7C6E" w14:textId="7887D57B" w:rsidR="00C506CA" w:rsidRPr="00C506CA" w:rsidRDefault="00FB326A" w:rsidP="00AB0A60">
      <w:pPr>
        <w:pStyle w:val="ListParagraph"/>
        <w:numPr>
          <w:ilvl w:val="0"/>
          <w:numId w:val="26"/>
        </w:numPr>
        <w:rPr>
          <w:rFonts w:ascii="Arial" w:hAnsi="Arial" w:cs="Arial"/>
          <w:b/>
          <w:sz w:val="24"/>
          <w:szCs w:val="24"/>
        </w:rPr>
      </w:pPr>
      <w:r>
        <w:rPr>
          <w:rFonts w:ascii="Arial" w:hAnsi="Arial" w:cs="Arial"/>
          <w:sz w:val="24"/>
          <w:szCs w:val="24"/>
        </w:rPr>
        <w:t xml:space="preserve">For </w:t>
      </w:r>
      <w:r w:rsidR="00C506CA" w:rsidRPr="00886201">
        <w:rPr>
          <w:rFonts w:ascii="Arial" w:hAnsi="Arial" w:cs="Arial"/>
          <w:b/>
          <w:sz w:val="24"/>
          <w:szCs w:val="24"/>
        </w:rPr>
        <w:t>2019/2020</w:t>
      </w:r>
      <w:r w:rsidR="00C506CA">
        <w:rPr>
          <w:rFonts w:ascii="Arial" w:hAnsi="Arial" w:cs="Arial"/>
          <w:sz w:val="24"/>
          <w:szCs w:val="24"/>
        </w:rPr>
        <w:t xml:space="preserve"> end of year reviews there is a new section </w:t>
      </w:r>
      <w:r w:rsidR="00C506CA" w:rsidRPr="00C64984">
        <w:rPr>
          <w:rFonts w:ascii="Arial" w:hAnsi="Arial" w:cs="Arial"/>
          <w:b/>
          <w:sz w:val="24"/>
          <w:szCs w:val="24"/>
        </w:rPr>
        <w:t>Part 2 of the PDP</w:t>
      </w:r>
      <w:r w:rsidR="00C506CA">
        <w:rPr>
          <w:rFonts w:ascii="Arial" w:hAnsi="Arial" w:cs="Arial"/>
          <w:b/>
          <w:sz w:val="24"/>
          <w:szCs w:val="24"/>
        </w:rPr>
        <w:t xml:space="preserve"> f</w:t>
      </w:r>
      <w:r w:rsidR="00C506CA" w:rsidRPr="00C64984">
        <w:rPr>
          <w:rFonts w:ascii="Arial" w:hAnsi="Arial" w:cs="Arial"/>
          <w:b/>
          <w:sz w:val="24"/>
          <w:szCs w:val="24"/>
        </w:rPr>
        <w:t>orm</w:t>
      </w:r>
      <w:r w:rsidR="00C506CA">
        <w:rPr>
          <w:rFonts w:ascii="Arial" w:hAnsi="Arial" w:cs="Arial"/>
          <w:b/>
          <w:sz w:val="24"/>
          <w:szCs w:val="24"/>
        </w:rPr>
        <w:t xml:space="preserve"> - </w:t>
      </w:r>
      <w:r w:rsidR="00C506CA" w:rsidRPr="00C506CA">
        <w:rPr>
          <w:rFonts w:ascii="Arial" w:hAnsi="Arial" w:cs="Arial"/>
          <w:b/>
          <w:sz w:val="24"/>
          <w:szCs w:val="24"/>
        </w:rPr>
        <w:t xml:space="preserve">Covid-19 Pandemic – Response to the crisis. </w:t>
      </w:r>
    </w:p>
    <w:p w14:paraId="6E0B7069" w14:textId="77777777" w:rsidR="00C506CA" w:rsidRPr="00C506CA" w:rsidRDefault="00C506CA" w:rsidP="00C506CA">
      <w:pPr>
        <w:pStyle w:val="ListParagraph"/>
        <w:rPr>
          <w:rFonts w:ascii="Arial" w:hAnsi="Arial" w:cs="Arial"/>
          <w:sz w:val="24"/>
          <w:szCs w:val="24"/>
        </w:rPr>
      </w:pPr>
    </w:p>
    <w:p w14:paraId="0791AF2B" w14:textId="77777777" w:rsidR="00C506CA" w:rsidRDefault="00C506CA" w:rsidP="00C506CA">
      <w:pPr>
        <w:pStyle w:val="ListParagraph"/>
        <w:rPr>
          <w:rFonts w:ascii="Arial" w:hAnsi="Arial" w:cs="Arial"/>
          <w:sz w:val="24"/>
          <w:szCs w:val="24"/>
        </w:rPr>
      </w:pPr>
      <w:r>
        <w:rPr>
          <w:rFonts w:ascii="Arial" w:hAnsi="Arial" w:cs="Arial"/>
          <w:sz w:val="24"/>
          <w:szCs w:val="24"/>
        </w:rPr>
        <w:t xml:space="preserve">There is also some </w:t>
      </w:r>
      <w:r w:rsidRPr="00DD3877">
        <w:rPr>
          <w:rFonts w:ascii="Arial" w:hAnsi="Arial" w:cs="Arial"/>
          <w:b/>
          <w:sz w:val="24"/>
          <w:szCs w:val="24"/>
        </w:rPr>
        <w:t>additional guidance for managers and staff</w:t>
      </w:r>
      <w:r>
        <w:rPr>
          <w:rFonts w:ascii="Arial" w:hAnsi="Arial" w:cs="Arial"/>
          <w:sz w:val="24"/>
          <w:szCs w:val="24"/>
        </w:rPr>
        <w:t xml:space="preserve"> to support you in having </w:t>
      </w:r>
      <w:r w:rsidRPr="00DD3877">
        <w:rPr>
          <w:rFonts w:ascii="Arial" w:hAnsi="Arial" w:cs="Arial"/>
          <w:b/>
          <w:sz w:val="24"/>
          <w:szCs w:val="24"/>
        </w:rPr>
        <w:t>PDPs during Covid-19</w:t>
      </w:r>
      <w:r>
        <w:rPr>
          <w:rFonts w:ascii="Arial" w:hAnsi="Arial" w:cs="Arial"/>
          <w:sz w:val="24"/>
          <w:szCs w:val="24"/>
        </w:rPr>
        <w:t xml:space="preserve">. </w:t>
      </w:r>
    </w:p>
    <w:p w14:paraId="5AFB5307" w14:textId="77777777" w:rsidR="00C506CA" w:rsidRDefault="00C506CA" w:rsidP="00C506CA">
      <w:pPr>
        <w:pStyle w:val="ListParagraph"/>
        <w:rPr>
          <w:rFonts w:ascii="Arial" w:hAnsi="Arial" w:cs="Arial"/>
          <w:sz w:val="24"/>
          <w:szCs w:val="24"/>
        </w:rPr>
      </w:pPr>
    </w:p>
    <w:p w14:paraId="2F79D597" w14:textId="7EB9FCAA" w:rsidR="00C64984" w:rsidRPr="00C64984" w:rsidRDefault="00C506CA" w:rsidP="00C506CA">
      <w:pPr>
        <w:pStyle w:val="ListParagraph"/>
        <w:rPr>
          <w:rFonts w:ascii="Arial" w:hAnsi="Arial" w:cs="Arial"/>
          <w:b/>
          <w:sz w:val="24"/>
          <w:szCs w:val="24"/>
        </w:rPr>
      </w:pPr>
      <w:r>
        <w:rPr>
          <w:rFonts w:ascii="Arial" w:hAnsi="Arial" w:cs="Arial"/>
          <w:sz w:val="24"/>
          <w:szCs w:val="24"/>
        </w:rPr>
        <w:t>Please refer to that gu</w:t>
      </w:r>
      <w:r w:rsidR="00886201">
        <w:rPr>
          <w:rFonts w:ascii="Arial" w:hAnsi="Arial" w:cs="Arial"/>
          <w:sz w:val="24"/>
          <w:szCs w:val="24"/>
        </w:rPr>
        <w:t>i</w:t>
      </w:r>
      <w:r>
        <w:rPr>
          <w:rFonts w:ascii="Arial" w:hAnsi="Arial" w:cs="Arial"/>
          <w:sz w:val="24"/>
          <w:szCs w:val="24"/>
        </w:rPr>
        <w:t>dance for further support.</w:t>
      </w:r>
    </w:p>
    <w:p w14:paraId="7003D194" w14:textId="77777777" w:rsidR="00C64984" w:rsidRPr="00C64984" w:rsidRDefault="00C64984" w:rsidP="00C64984">
      <w:pPr>
        <w:pStyle w:val="ListParagraph"/>
        <w:rPr>
          <w:rFonts w:ascii="Arial" w:hAnsi="Arial" w:cs="Arial"/>
          <w:sz w:val="24"/>
          <w:szCs w:val="24"/>
        </w:rPr>
      </w:pPr>
    </w:p>
    <w:p w14:paraId="40F6D65E" w14:textId="131F367B" w:rsidR="009A6AC9" w:rsidRDefault="009A6AC9" w:rsidP="00AB0A60">
      <w:pPr>
        <w:pStyle w:val="ListParagraph"/>
        <w:numPr>
          <w:ilvl w:val="0"/>
          <w:numId w:val="26"/>
        </w:numPr>
        <w:rPr>
          <w:rFonts w:ascii="Arial" w:hAnsi="Arial" w:cs="Arial"/>
          <w:sz w:val="24"/>
          <w:szCs w:val="24"/>
        </w:rPr>
      </w:pPr>
      <w:r>
        <w:rPr>
          <w:rFonts w:ascii="Arial" w:hAnsi="Arial" w:cs="Arial"/>
          <w:sz w:val="24"/>
          <w:szCs w:val="24"/>
        </w:rPr>
        <w:t>Start thinking about what your new objectives will be for the year ahead. You may need to carry over some existing ones.</w:t>
      </w:r>
    </w:p>
    <w:p w14:paraId="588AA645" w14:textId="77777777" w:rsidR="009A6AC9" w:rsidRDefault="009A6AC9" w:rsidP="009A6AC9">
      <w:pPr>
        <w:pStyle w:val="ListParagraph"/>
        <w:rPr>
          <w:rFonts w:ascii="Arial" w:hAnsi="Arial" w:cs="Arial"/>
          <w:sz w:val="24"/>
          <w:szCs w:val="24"/>
        </w:rPr>
      </w:pPr>
    </w:p>
    <w:p w14:paraId="7745EC69" w14:textId="349D8AC6" w:rsidR="006E0471" w:rsidRPr="006E0471" w:rsidRDefault="006E0471" w:rsidP="006E0471">
      <w:pPr>
        <w:pStyle w:val="ListParagraph"/>
        <w:rPr>
          <w:rFonts w:ascii="Arial" w:hAnsi="Arial" w:cs="Arial"/>
          <w:sz w:val="24"/>
          <w:szCs w:val="24"/>
        </w:rPr>
      </w:pPr>
      <w:r>
        <w:rPr>
          <w:rFonts w:ascii="Arial" w:hAnsi="Arial" w:cs="Arial"/>
          <w:b/>
          <w:sz w:val="24"/>
          <w:szCs w:val="24"/>
        </w:rPr>
        <w:t>On the new PDP</w:t>
      </w:r>
      <w:r w:rsidR="009A6AC9">
        <w:rPr>
          <w:rFonts w:ascii="Arial" w:hAnsi="Arial" w:cs="Arial"/>
          <w:sz w:val="24"/>
          <w:szCs w:val="24"/>
        </w:rPr>
        <w:t xml:space="preserve"> </w:t>
      </w:r>
      <w:r w:rsidR="009A6AC9" w:rsidRPr="006E0471">
        <w:rPr>
          <w:rFonts w:ascii="Arial" w:hAnsi="Arial" w:cs="Arial"/>
          <w:b/>
          <w:sz w:val="24"/>
          <w:szCs w:val="24"/>
        </w:rPr>
        <w:t>form</w:t>
      </w:r>
      <w:r w:rsidR="009A6AC9">
        <w:rPr>
          <w:rFonts w:ascii="Arial" w:hAnsi="Arial" w:cs="Arial"/>
          <w:sz w:val="24"/>
          <w:szCs w:val="24"/>
        </w:rPr>
        <w:t xml:space="preserve"> write your suggested new objectives and any existing ones you think should be carr</w:t>
      </w:r>
      <w:r>
        <w:rPr>
          <w:rFonts w:ascii="Arial" w:hAnsi="Arial" w:cs="Arial"/>
          <w:sz w:val="24"/>
          <w:szCs w:val="24"/>
        </w:rPr>
        <w:t xml:space="preserve">ied over, ready for the meeting. </w:t>
      </w:r>
      <w:r w:rsidRPr="006E0471">
        <w:rPr>
          <w:rFonts w:ascii="Arial" w:hAnsi="Arial" w:cs="Arial"/>
          <w:b/>
          <w:sz w:val="24"/>
          <w:szCs w:val="24"/>
        </w:rPr>
        <w:t xml:space="preserve">(Part </w:t>
      </w:r>
      <w:r w:rsidR="00C64984">
        <w:rPr>
          <w:rFonts w:ascii="Arial" w:hAnsi="Arial" w:cs="Arial"/>
          <w:b/>
          <w:sz w:val="24"/>
          <w:szCs w:val="24"/>
        </w:rPr>
        <w:t>3</w:t>
      </w:r>
      <w:r w:rsidRPr="006E0471">
        <w:rPr>
          <w:rFonts w:ascii="Arial" w:hAnsi="Arial" w:cs="Arial"/>
          <w:b/>
          <w:sz w:val="24"/>
          <w:szCs w:val="24"/>
        </w:rPr>
        <w:t xml:space="preserve"> of the PDP form)</w:t>
      </w:r>
    </w:p>
    <w:p w14:paraId="1F9956C8" w14:textId="77777777" w:rsidR="009A6AC9" w:rsidRDefault="009A6AC9" w:rsidP="009A6AC9">
      <w:pPr>
        <w:pStyle w:val="ListParagraph"/>
        <w:rPr>
          <w:rFonts w:ascii="Arial" w:hAnsi="Arial" w:cs="Arial"/>
          <w:sz w:val="24"/>
          <w:szCs w:val="24"/>
        </w:rPr>
      </w:pPr>
    </w:p>
    <w:p w14:paraId="58A304A8" w14:textId="4A4535DA" w:rsidR="009A6AC9" w:rsidRDefault="009A6AC9" w:rsidP="009A6AC9">
      <w:pPr>
        <w:pStyle w:val="ListParagraph"/>
        <w:rPr>
          <w:rFonts w:ascii="Arial" w:hAnsi="Arial" w:cs="Arial"/>
          <w:sz w:val="24"/>
          <w:szCs w:val="24"/>
        </w:rPr>
      </w:pPr>
      <w:r>
        <w:rPr>
          <w:rFonts w:ascii="Arial" w:hAnsi="Arial" w:cs="Arial"/>
          <w:sz w:val="24"/>
          <w:szCs w:val="24"/>
        </w:rPr>
        <w:t xml:space="preserve">(There is e-learning available on setting SMART objectives on the </w:t>
      </w:r>
      <w:hyperlink r:id="rId15" w:history="1">
        <w:r w:rsidRPr="002D6269">
          <w:rPr>
            <w:rStyle w:val="Hyperlink"/>
            <w:rFonts w:ascii="Arial" w:hAnsi="Arial" w:cs="Arial"/>
            <w:sz w:val="24"/>
            <w:szCs w:val="24"/>
          </w:rPr>
          <w:t>Learning Gateway</w:t>
        </w:r>
      </w:hyperlink>
      <w:r>
        <w:rPr>
          <w:rFonts w:ascii="Arial" w:hAnsi="Arial" w:cs="Arial"/>
          <w:sz w:val="24"/>
          <w:szCs w:val="24"/>
        </w:rPr>
        <w:t xml:space="preserve">) </w:t>
      </w:r>
    </w:p>
    <w:p w14:paraId="00F67E3F" w14:textId="77777777" w:rsidR="009A6AC9" w:rsidRPr="00803EC1" w:rsidRDefault="009A6AC9" w:rsidP="009A6AC9">
      <w:pPr>
        <w:pStyle w:val="ListParagraph"/>
        <w:rPr>
          <w:rFonts w:ascii="Arial" w:hAnsi="Arial" w:cs="Arial"/>
          <w:sz w:val="24"/>
          <w:szCs w:val="24"/>
        </w:rPr>
      </w:pPr>
    </w:p>
    <w:p w14:paraId="0B55E8DE" w14:textId="77777777" w:rsidR="009A6AC9" w:rsidRPr="003A2782" w:rsidRDefault="009A6AC9" w:rsidP="009A6AC9">
      <w:pPr>
        <w:pStyle w:val="ListParagraph"/>
        <w:numPr>
          <w:ilvl w:val="0"/>
          <w:numId w:val="13"/>
        </w:numPr>
        <w:rPr>
          <w:rFonts w:ascii="Arial" w:hAnsi="Arial" w:cs="Arial"/>
          <w:vanish/>
          <w:sz w:val="24"/>
          <w:szCs w:val="24"/>
        </w:rPr>
      </w:pPr>
    </w:p>
    <w:p w14:paraId="79D3460B" w14:textId="77777777" w:rsidR="009A6AC9" w:rsidRPr="003A2782" w:rsidRDefault="009A6AC9" w:rsidP="009A6AC9">
      <w:pPr>
        <w:pStyle w:val="ListParagraph"/>
        <w:numPr>
          <w:ilvl w:val="0"/>
          <w:numId w:val="13"/>
        </w:numPr>
        <w:rPr>
          <w:rFonts w:ascii="Arial" w:hAnsi="Arial" w:cs="Arial"/>
          <w:vanish/>
          <w:sz w:val="24"/>
          <w:szCs w:val="24"/>
        </w:rPr>
      </w:pPr>
    </w:p>
    <w:p w14:paraId="3932FE95" w14:textId="77777777" w:rsidR="009A6AC9" w:rsidRPr="003A2782" w:rsidRDefault="009A6AC9" w:rsidP="009A6AC9">
      <w:pPr>
        <w:pStyle w:val="ListParagraph"/>
        <w:numPr>
          <w:ilvl w:val="0"/>
          <w:numId w:val="13"/>
        </w:numPr>
        <w:rPr>
          <w:rFonts w:ascii="Arial" w:hAnsi="Arial" w:cs="Arial"/>
          <w:vanish/>
          <w:sz w:val="24"/>
          <w:szCs w:val="24"/>
        </w:rPr>
      </w:pPr>
    </w:p>
    <w:p w14:paraId="745D6F9F" w14:textId="052F6715" w:rsidR="009A6AC9" w:rsidRDefault="009A6AC9" w:rsidP="00AB0A60">
      <w:pPr>
        <w:pStyle w:val="ListParagraph"/>
        <w:numPr>
          <w:ilvl w:val="0"/>
          <w:numId w:val="26"/>
        </w:numPr>
        <w:rPr>
          <w:rFonts w:ascii="Arial" w:hAnsi="Arial" w:cs="Arial"/>
          <w:sz w:val="24"/>
          <w:szCs w:val="24"/>
        </w:rPr>
      </w:pPr>
      <w:r w:rsidRPr="00AB0A60">
        <w:rPr>
          <w:rFonts w:ascii="Arial" w:hAnsi="Arial" w:cs="Arial"/>
          <w:sz w:val="24"/>
          <w:szCs w:val="24"/>
        </w:rPr>
        <w:t xml:space="preserve">Look at the behaviour framework and use the </w:t>
      </w:r>
      <w:proofErr w:type="spellStart"/>
      <w:r w:rsidRPr="00AB0A60">
        <w:rPr>
          <w:rFonts w:ascii="Arial" w:hAnsi="Arial" w:cs="Arial"/>
          <w:sz w:val="24"/>
          <w:szCs w:val="24"/>
        </w:rPr>
        <w:t>spidergram</w:t>
      </w:r>
      <w:proofErr w:type="spellEnd"/>
      <w:r w:rsidRPr="00AB0A60">
        <w:rPr>
          <w:rFonts w:ascii="Arial" w:hAnsi="Arial" w:cs="Arial"/>
          <w:sz w:val="24"/>
          <w:szCs w:val="24"/>
        </w:rPr>
        <w:t xml:space="preserve"> to reflect on how well you are role modelling the behaviours. </w:t>
      </w:r>
    </w:p>
    <w:p w14:paraId="3F900A44" w14:textId="48C9519E" w:rsidR="009A6AC9" w:rsidRPr="006E0471" w:rsidRDefault="00AB0A60" w:rsidP="00AB0A60">
      <w:pPr>
        <w:pStyle w:val="ListParagraph"/>
        <w:ind w:left="709"/>
        <w:rPr>
          <w:rFonts w:ascii="Arial" w:hAnsi="Arial" w:cs="Arial"/>
          <w:b/>
          <w:sz w:val="24"/>
          <w:szCs w:val="24"/>
        </w:rPr>
      </w:pPr>
      <w:r>
        <w:rPr>
          <w:rFonts w:ascii="Arial" w:hAnsi="Arial" w:cs="Arial"/>
          <w:sz w:val="24"/>
          <w:szCs w:val="24"/>
        </w:rPr>
        <w:br/>
      </w:r>
      <w:r w:rsidR="009A6AC9">
        <w:rPr>
          <w:rFonts w:ascii="Arial" w:hAnsi="Arial" w:cs="Arial"/>
          <w:sz w:val="24"/>
          <w:szCs w:val="24"/>
        </w:rPr>
        <w:t xml:space="preserve">Use it to note down your two areas of strength and </w:t>
      </w:r>
      <w:r w:rsidR="006E0471">
        <w:rPr>
          <w:rFonts w:ascii="Arial" w:hAnsi="Arial" w:cs="Arial"/>
          <w:sz w:val="24"/>
          <w:szCs w:val="24"/>
        </w:rPr>
        <w:t xml:space="preserve">two </w:t>
      </w:r>
      <w:r w:rsidR="009A6AC9">
        <w:rPr>
          <w:rFonts w:ascii="Arial" w:hAnsi="Arial" w:cs="Arial"/>
          <w:sz w:val="24"/>
          <w:szCs w:val="24"/>
        </w:rPr>
        <w:t xml:space="preserve">development areas on the </w:t>
      </w:r>
      <w:r w:rsidR="009A6AC9" w:rsidRPr="006E0471">
        <w:rPr>
          <w:rFonts w:ascii="Arial" w:hAnsi="Arial" w:cs="Arial"/>
          <w:b/>
          <w:sz w:val="24"/>
          <w:szCs w:val="24"/>
        </w:rPr>
        <w:t>new PDP form.</w:t>
      </w:r>
      <w:r w:rsidR="006E0471">
        <w:rPr>
          <w:rFonts w:ascii="Arial" w:hAnsi="Arial" w:cs="Arial"/>
          <w:b/>
          <w:sz w:val="24"/>
          <w:szCs w:val="24"/>
        </w:rPr>
        <w:t xml:space="preserve"> (Part </w:t>
      </w:r>
      <w:r w:rsidR="003E3014">
        <w:rPr>
          <w:rFonts w:ascii="Arial" w:hAnsi="Arial" w:cs="Arial"/>
          <w:b/>
          <w:sz w:val="24"/>
          <w:szCs w:val="24"/>
        </w:rPr>
        <w:t>3</w:t>
      </w:r>
      <w:r w:rsidR="006E0471">
        <w:rPr>
          <w:rFonts w:ascii="Arial" w:hAnsi="Arial" w:cs="Arial"/>
          <w:b/>
          <w:sz w:val="24"/>
          <w:szCs w:val="24"/>
        </w:rPr>
        <w:t xml:space="preserve"> of the PDP form)</w:t>
      </w:r>
    </w:p>
    <w:p w14:paraId="13E6B4F0" w14:textId="04D87D2F" w:rsidR="009A6AC9" w:rsidRDefault="009A6AC9" w:rsidP="009A6AC9">
      <w:pPr>
        <w:ind w:left="709"/>
        <w:rPr>
          <w:rFonts w:ascii="Arial" w:hAnsi="Arial" w:cs="Arial"/>
          <w:sz w:val="24"/>
          <w:szCs w:val="24"/>
        </w:rPr>
      </w:pPr>
      <w:r>
        <w:rPr>
          <w:rFonts w:ascii="Arial" w:hAnsi="Arial" w:cs="Arial"/>
          <w:sz w:val="24"/>
          <w:szCs w:val="24"/>
        </w:rPr>
        <w:lastRenderedPageBreak/>
        <w:t xml:space="preserve">This can then be compared to any previously completed ones to see </w:t>
      </w:r>
      <w:r w:rsidR="005E3821">
        <w:rPr>
          <w:rFonts w:ascii="Arial" w:hAnsi="Arial" w:cs="Arial"/>
          <w:sz w:val="24"/>
          <w:szCs w:val="24"/>
        </w:rPr>
        <w:t xml:space="preserve">any </w:t>
      </w:r>
      <w:r>
        <w:rPr>
          <w:rFonts w:ascii="Arial" w:hAnsi="Arial" w:cs="Arial"/>
          <w:sz w:val="24"/>
          <w:szCs w:val="24"/>
        </w:rPr>
        <w:t>improvements and identify any new development areas.</w:t>
      </w:r>
    </w:p>
    <w:p w14:paraId="00472B73" w14:textId="4C65EFBC" w:rsidR="00CF6DBC" w:rsidRDefault="00CF6DBC" w:rsidP="009A6AC9">
      <w:pPr>
        <w:ind w:left="709"/>
        <w:rPr>
          <w:rFonts w:ascii="Arial" w:hAnsi="Arial" w:cs="Arial"/>
          <w:sz w:val="24"/>
          <w:szCs w:val="24"/>
        </w:rPr>
      </w:pPr>
      <w:r>
        <w:rPr>
          <w:rFonts w:ascii="Arial" w:hAnsi="Arial" w:cs="Arial"/>
          <w:sz w:val="24"/>
          <w:szCs w:val="24"/>
        </w:rPr>
        <w:t xml:space="preserve">Think about what you can do to support the delivery of the </w:t>
      </w:r>
      <w:r w:rsidRPr="004D4D16">
        <w:rPr>
          <w:rFonts w:ascii="Arial" w:hAnsi="Arial" w:cs="Arial"/>
          <w:b/>
          <w:sz w:val="24"/>
          <w:szCs w:val="24"/>
        </w:rPr>
        <w:t>Fair and Inclusive Action</w:t>
      </w:r>
      <w:r>
        <w:rPr>
          <w:rFonts w:ascii="Arial" w:hAnsi="Arial" w:cs="Arial"/>
          <w:sz w:val="24"/>
          <w:szCs w:val="24"/>
        </w:rPr>
        <w:t xml:space="preserve"> Plan and pledge to be an </w:t>
      </w:r>
      <w:r w:rsidRPr="004D4D16">
        <w:rPr>
          <w:rFonts w:ascii="Arial" w:hAnsi="Arial" w:cs="Arial"/>
          <w:b/>
          <w:sz w:val="24"/>
          <w:szCs w:val="24"/>
        </w:rPr>
        <w:t>anti-racist council</w:t>
      </w:r>
      <w:r>
        <w:rPr>
          <w:rFonts w:ascii="Arial" w:hAnsi="Arial" w:cs="Arial"/>
          <w:sz w:val="24"/>
          <w:szCs w:val="24"/>
        </w:rPr>
        <w:t xml:space="preserve">. (See </w:t>
      </w:r>
      <w:r w:rsidRPr="0092109D">
        <w:rPr>
          <w:rFonts w:ascii="Arial" w:hAnsi="Arial" w:cs="Arial"/>
          <w:b/>
          <w:sz w:val="24"/>
          <w:szCs w:val="24"/>
        </w:rPr>
        <w:t xml:space="preserve">Appendix </w:t>
      </w:r>
      <w:r w:rsidR="0092109D" w:rsidRPr="0092109D">
        <w:rPr>
          <w:rFonts w:ascii="Arial" w:hAnsi="Arial" w:cs="Arial"/>
          <w:b/>
          <w:sz w:val="24"/>
          <w:szCs w:val="24"/>
        </w:rPr>
        <w:t>1</w:t>
      </w:r>
      <w:r w:rsidR="0092109D">
        <w:rPr>
          <w:rFonts w:ascii="Arial" w:hAnsi="Arial" w:cs="Arial"/>
          <w:sz w:val="24"/>
          <w:szCs w:val="24"/>
        </w:rPr>
        <w:t xml:space="preserve">) </w:t>
      </w:r>
    </w:p>
    <w:p w14:paraId="14B813B0" w14:textId="00589420" w:rsidR="009A6AC9" w:rsidRPr="000E6411" w:rsidRDefault="009A6AC9" w:rsidP="00673141">
      <w:pPr>
        <w:pStyle w:val="ListParagraph"/>
        <w:numPr>
          <w:ilvl w:val="0"/>
          <w:numId w:val="26"/>
        </w:numPr>
        <w:rPr>
          <w:rFonts w:ascii="Arial" w:hAnsi="Arial" w:cs="Arial"/>
          <w:sz w:val="24"/>
          <w:szCs w:val="24"/>
        </w:rPr>
      </w:pPr>
      <w:r w:rsidRPr="00673141">
        <w:rPr>
          <w:rFonts w:ascii="Arial" w:hAnsi="Arial" w:cs="Arial"/>
          <w:sz w:val="24"/>
          <w:szCs w:val="24"/>
        </w:rPr>
        <w:t xml:space="preserve">Consider any other development needs you might have or any new career aspirations and make a note of them on the </w:t>
      </w:r>
      <w:r w:rsidRPr="006E0471">
        <w:rPr>
          <w:rFonts w:ascii="Arial" w:hAnsi="Arial" w:cs="Arial"/>
          <w:b/>
          <w:sz w:val="24"/>
          <w:szCs w:val="24"/>
        </w:rPr>
        <w:t>new PDP form</w:t>
      </w:r>
      <w:r w:rsidRPr="00673141">
        <w:rPr>
          <w:rFonts w:ascii="Arial" w:hAnsi="Arial" w:cs="Arial"/>
          <w:sz w:val="24"/>
          <w:szCs w:val="24"/>
        </w:rPr>
        <w:t xml:space="preserve"> ready for the meeting. </w:t>
      </w:r>
      <w:r w:rsidR="00334EC4" w:rsidRPr="00334EC4">
        <w:rPr>
          <w:rFonts w:ascii="Arial" w:hAnsi="Arial" w:cs="Arial"/>
          <w:b/>
          <w:sz w:val="24"/>
          <w:szCs w:val="24"/>
        </w:rPr>
        <w:t>(Part 4 of the PDP form)</w:t>
      </w:r>
    </w:p>
    <w:p w14:paraId="001B4762" w14:textId="77777777" w:rsidR="000E6411" w:rsidRPr="000E6411" w:rsidRDefault="000E6411" w:rsidP="000E6411">
      <w:pPr>
        <w:pStyle w:val="ListParagraph"/>
        <w:rPr>
          <w:rFonts w:ascii="Arial" w:hAnsi="Arial" w:cs="Arial"/>
          <w:sz w:val="24"/>
          <w:szCs w:val="24"/>
        </w:rPr>
      </w:pPr>
    </w:p>
    <w:p w14:paraId="34FD9A75" w14:textId="02DDE2BD" w:rsidR="000E6411" w:rsidRPr="00673141" w:rsidRDefault="000E6411" w:rsidP="00673141">
      <w:pPr>
        <w:pStyle w:val="ListParagraph"/>
        <w:numPr>
          <w:ilvl w:val="0"/>
          <w:numId w:val="26"/>
        </w:numPr>
        <w:rPr>
          <w:rFonts w:ascii="Arial" w:hAnsi="Arial" w:cs="Arial"/>
          <w:sz w:val="24"/>
          <w:szCs w:val="24"/>
        </w:rPr>
      </w:pPr>
      <w:r>
        <w:rPr>
          <w:rFonts w:ascii="Arial" w:hAnsi="Arial" w:cs="Arial"/>
          <w:sz w:val="24"/>
          <w:szCs w:val="24"/>
        </w:rPr>
        <w:t>Have a look at the Apprenticeship qualifications available and, if you’re interested, make a note o</w:t>
      </w:r>
      <w:r w:rsidR="00076890">
        <w:rPr>
          <w:rFonts w:ascii="Arial" w:hAnsi="Arial" w:cs="Arial"/>
          <w:sz w:val="24"/>
          <w:szCs w:val="24"/>
        </w:rPr>
        <w:t>n</w:t>
      </w:r>
      <w:r>
        <w:rPr>
          <w:rFonts w:ascii="Arial" w:hAnsi="Arial" w:cs="Arial"/>
          <w:sz w:val="24"/>
          <w:szCs w:val="24"/>
        </w:rPr>
        <w:t xml:space="preserve"> the </w:t>
      </w:r>
      <w:r w:rsidRPr="000E6411">
        <w:rPr>
          <w:rFonts w:ascii="Arial" w:hAnsi="Arial" w:cs="Arial"/>
          <w:b/>
          <w:sz w:val="24"/>
          <w:szCs w:val="24"/>
        </w:rPr>
        <w:t>new PDP form</w:t>
      </w:r>
      <w:r>
        <w:rPr>
          <w:rFonts w:ascii="Arial" w:hAnsi="Arial" w:cs="Arial"/>
          <w:sz w:val="24"/>
          <w:szCs w:val="24"/>
        </w:rPr>
        <w:t xml:space="preserve"> to </w:t>
      </w:r>
      <w:proofErr w:type="spellStart"/>
      <w:r>
        <w:rPr>
          <w:rFonts w:ascii="Arial" w:hAnsi="Arial" w:cs="Arial"/>
          <w:sz w:val="24"/>
          <w:szCs w:val="24"/>
        </w:rPr>
        <w:t>disuss</w:t>
      </w:r>
      <w:proofErr w:type="spellEnd"/>
      <w:r>
        <w:rPr>
          <w:rFonts w:ascii="Arial" w:hAnsi="Arial" w:cs="Arial"/>
          <w:sz w:val="24"/>
          <w:szCs w:val="24"/>
        </w:rPr>
        <w:t xml:space="preserve"> with your manager.</w:t>
      </w:r>
      <w:r w:rsidR="00DF139D">
        <w:rPr>
          <w:rFonts w:ascii="Arial" w:hAnsi="Arial" w:cs="Arial"/>
          <w:sz w:val="24"/>
          <w:szCs w:val="24"/>
        </w:rPr>
        <w:t xml:space="preserve"> </w:t>
      </w:r>
      <w:r w:rsidR="00DF139D" w:rsidRPr="00334EC4">
        <w:rPr>
          <w:rFonts w:ascii="Arial" w:hAnsi="Arial" w:cs="Arial"/>
          <w:b/>
          <w:sz w:val="24"/>
          <w:szCs w:val="24"/>
        </w:rPr>
        <w:t xml:space="preserve">(Part </w:t>
      </w:r>
      <w:r w:rsidR="00DF139D">
        <w:rPr>
          <w:rFonts w:ascii="Arial" w:hAnsi="Arial" w:cs="Arial"/>
          <w:b/>
          <w:sz w:val="24"/>
          <w:szCs w:val="24"/>
        </w:rPr>
        <w:t>5</w:t>
      </w:r>
      <w:r w:rsidR="00DF139D" w:rsidRPr="00334EC4">
        <w:rPr>
          <w:rFonts w:ascii="Arial" w:hAnsi="Arial" w:cs="Arial"/>
          <w:b/>
          <w:sz w:val="24"/>
          <w:szCs w:val="24"/>
        </w:rPr>
        <w:t xml:space="preserve"> of the PDP form)</w:t>
      </w:r>
    </w:p>
    <w:p w14:paraId="1C6F4907" w14:textId="58E93391" w:rsidR="009A6AC9" w:rsidRPr="0040741E" w:rsidRDefault="009A6AC9" w:rsidP="00DF139D">
      <w:pPr>
        <w:rPr>
          <w:rFonts w:ascii="Arial" w:hAnsi="Arial" w:cs="Arial"/>
          <w:vanish/>
          <w:sz w:val="24"/>
          <w:szCs w:val="24"/>
        </w:rPr>
      </w:pPr>
    </w:p>
    <w:p w14:paraId="74515281" w14:textId="77777777" w:rsidR="009A6AC9" w:rsidRPr="00763C9F" w:rsidRDefault="009A6AC9" w:rsidP="009A6AC9">
      <w:pPr>
        <w:pStyle w:val="ListParagraph"/>
        <w:numPr>
          <w:ilvl w:val="0"/>
          <w:numId w:val="12"/>
        </w:numPr>
        <w:rPr>
          <w:rFonts w:ascii="Arial" w:hAnsi="Arial" w:cs="Arial"/>
          <w:vanish/>
          <w:sz w:val="24"/>
          <w:szCs w:val="24"/>
        </w:rPr>
      </w:pPr>
    </w:p>
    <w:p w14:paraId="6ED70B35" w14:textId="77777777" w:rsidR="009A6AC9" w:rsidRPr="00763C9F" w:rsidRDefault="009A6AC9" w:rsidP="009A6AC9">
      <w:pPr>
        <w:pStyle w:val="ListParagraph"/>
        <w:numPr>
          <w:ilvl w:val="0"/>
          <w:numId w:val="12"/>
        </w:numPr>
        <w:rPr>
          <w:rFonts w:ascii="Arial" w:hAnsi="Arial" w:cs="Arial"/>
          <w:vanish/>
          <w:sz w:val="24"/>
          <w:szCs w:val="24"/>
        </w:rPr>
      </w:pPr>
    </w:p>
    <w:p w14:paraId="4AD5E345" w14:textId="59535D33" w:rsidR="009A6AC9" w:rsidRDefault="009A6AC9" w:rsidP="00673141">
      <w:pPr>
        <w:pStyle w:val="ListParagraph"/>
        <w:numPr>
          <w:ilvl w:val="0"/>
          <w:numId w:val="26"/>
        </w:numPr>
        <w:rPr>
          <w:rFonts w:ascii="Arial" w:hAnsi="Arial" w:cs="Arial"/>
          <w:sz w:val="24"/>
          <w:szCs w:val="24"/>
        </w:rPr>
      </w:pPr>
      <w:r w:rsidRPr="00673141">
        <w:rPr>
          <w:rFonts w:ascii="Arial" w:hAnsi="Arial" w:cs="Arial"/>
          <w:sz w:val="24"/>
          <w:szCs w:val="24"/>
        </w:rPr>
        <w:t xml:space="preserve">Take </w:t>
      </w:r>
      <w:r w:rsidR="00076890">
        <w:rPr>
          <w:rFonts w:ascii="Arial" w:hAnsi="Arial" w:cs="Arial"/>
          <w:sz w:val="24"/>
          <w:szCs w:val="24"/>
        </w:rPr>
        <w:t xml:space="preserve">your </w:t>
      </w:r>
      <w:r w:rsidR="00E74B8E">
        <w:rPr>
          <w:rFonts w:ascii="Arial" w:hAnsi="Arial" w:cs="Arial"/>
          <w:b/>
          <w:sz w:val="24"/>
          <w:szCs w:val="24"/>
        </w:rPr>
        <w:t>current</w:t>
      </w:r>
      <w:r w:rsidR="00076890" w:rsidRPr="00076890">
        <w:rPr>
          <w:rFonts w:ascii="Arial" w:hAnsi="Arial" w:cs="Arial"/>
          <w:b/>
          <w:sz w:val="24"/>
          <w:szCs w:val="24"/>
        </w:rPr>
        <w:t xml:space="preserve"> and new PDP forms</w:t>
      </w:r>
      <w:r w:rsidR="00076890">
        <w:rPr>
          <w:rFonts w:ascii="Arial" w:hAnsi="Arial" w:cs="Arial"/>
          <w:sz w:val="24"/>
          <w:szCs w:val="24"/>
        </w:rPr>
        <w:t xml:space="preserve"> </w:t>
      </w:r>
      <w:r w:rsidRPr="00673141">
        <w:rPr>
          <w:rFonts w:ascii="Arial" w:hAnsi="Arial" w:cs="Arial"/>
          <w:sz w:val="24"/>
          <w:szCs w:val="24"/>
        </w:rPr>
        <w:t xml:space="preserve">to the </w:t>
      </w:r>
      <w:r w:rsidR="00076890">
        <w:rPr>
          <w:rFonts w:ascii="Arial" w:hAnsi="Arial" w:cs="Arial"/>
          <w:sz w:val="24"/>
          <w:szCs w:val="24"/>
        </w:rPr>
        <w:t>m</w:t>
      </w:r>
      <w:r w:rsidRPr="00673141">
        <w:rPr>
          <w:rFonts w:ascii="Arial" w:hAnsi="Arial" w:cs="Arial"/>
          <w:sz w:val="24"/>
          <w:szCs w:val="24"/>
        </w:rPr>
        <w:t>eeting:</w:t>
      </w:r>
    </w:p>
    <w:p w14:paraId="2101BB66" w14:textId="7750AD61" w:rsidR="009A6AC9" w:rsidRDefault="009A6AC9" w:rsidP="00F32786">
      <w:pPr>
        <w:ind w:firstLine="720"/>
        <w:rPr>
          <w:rFonts w:ascii="Arial" w:hAnsi="Arial" w:cs="Arial"/>
          <w:sz w:val="24"/>
          <w:szCs w:val="24"/>
        </w:rPr>
      </w:pPr>
      <w:r>
        <w:rPr>
          <w:rFonts w:ascii="Arial" w:hAnsi="Arial" w:cs="Arial"/>
          <w:sz w:val="24"/>
          <w:szCs w:val="24"/>
        </w:rPr>
        <w:t>You and your manager can then discuss and agree:</w:t>
      </w:r>
    </w:p>
    <w:p w14:paraId="5A7EF6B2" w14:textId="77777777" w:rsidR="009A6AC9" w:rsidRDefault="009A6AC9" w:rsidP="00673141">
      <w:pPr>
        <w:pStyle w:val="ListParagraph"/>
        <w:numPr>
          <w:ilvl w:val="1"/>
          <w:numId w:val="26"/>
        </w:numPr>
        <w:rPr>
          <w:rFonts w:ascii="Arial" w:hAnsi="Arial" w:cs="Arial"/>
          <w:sz w:val="24"/>
          <w:szCs w:val="24"/>
        </w:rPr>
      </w:pPr>
      <w:r>
        <w:rPr>
          <w:rFonts w:ascii="Arial" w:hAnsi="Arial" w:cs="Arial"/>
          <w:sz w:val="24"/>
          <w:szCs w:val="24"/>
        </w:rPr>
        <w:t>Your performance in the past year.</w:t>
      </w:r>
    </w:p>
    <w:p w14:paraId="53CADECF" w14:textId="77777777" w:rsidR="009A6AC9" w:rsidRDefault="009A6AC9" w:rsidP="00673141">
      <w:pPr>
        <w:pStyle w:val="ListParagraph"/>
        <w:numPr>
          <w:ilvl w:val="1"/>
          <w:numId w:val="26"/>
        </w:numPr>
        <w:rPr>
          <w:rFonts w:ascii="Arial" w:hAnsi="Arial" w:cs="Arial"/>
          <w:sz w:val="24"/>
          <w:szCs w:val="24"/>
        </w:rPr>
      </w:pPr>
      <w:r>
        <w:rPr>
          <w:rFonts w:ascii="Arial" w:hAnsi="Arial" w:cs="Arial"/>
          <w:sz w:val="24"/>
          <w:szCs w:val="24"/>
        </w:rPr>
        <w:t xml:space="preserve">What progress you have made towards achieving your personal and development objectives. </w:t>
      </w:r>
    </w:p>
    <w:p w14:paraId="28D2845E" w14:textId="77777777" w:rsidR="009A6AC9" w:rsidRDefault="009A6AC9" w:rsidP="00673141">
      <w:pPr>
        <w:pStyle w:val="ListParagraph"/>
        <w:numPr>
          <w:ilvl w:val="1"/>
          <w:numId w:val="26"/>
        </w:numPr>
        <w:rPr>
          <w:rFonts w:ascii="Arial" w:hAnsi="Arial" w:cs="Arial"/>
          <w:sz w:val="24"/>
          <w:szCs w:val="24"/>
        </w:rPr>
      </w:pPr>
      <w:r>
        <w:rPr>
          <w:rFonts w:ascii="Arial" w:hAnsi="Arial" w:cs="Arial"/>
          <w:sz w:val="24"/>
          <w:szCs w:val="24"/>
        </w:rPr>
        <w:t>What your new objectives should be.</w:t>
      </w:r>
    </w:p>
    <w:p w14:paraId="2F2CC378" w14:textId="684C5451" w:rsidR="009A6AC9" w:rsidRDefault="009A6AC9" w:rsidP="00673141">
      <w:pPr>
        <w:pStyle w:val="ListParagraph"/>
        <w:numPr>
          <w:ilvl w:val="1"/>
          <w:numId w:val="26"/>
        </w:numPr>
        <w:rPr>
          <w:rFonts w:ascii="Arial" w:hAnsi="Arial" w:cs="Arial"/>
          <w:sz w:val="24"/>
          <w:szCs w:val="24"/>
        </w:rPr>
      </w:pPr>
      <w:r>
        <w:rPr>
          <w:rFonts w:ascii="Arial" w:hAnsi="Arial" w:cs="Arial"/>
          <w:sz w:val="24"/>
          <w:szCs w:val="24"/>
        </w:rPr>
        <w:t>T</w:t>
      </w:r>
      <w:r w:rsidR="008E0036">
        <w:rPr>
          <w:rFonts w:ascii="Arial" w:hAnsi="Arial" w:cs="Arial"/>
          <w:sz w:val="24"/>
          <w:szCs w:val="24"/>
        </w:rPr>
        <w:t xml:space="preserve">he completed </w:t>
      </w:r>
      <w:proofErr w:type="spellStart"/>
      <w:r w:rsidR="008E0036">
        <w:rPr>
          <w:rFonts w:ascii="Arial" w:hAnsi="Arial" w:cs="Arial"/>
          <w:sz w:val="24"/>
          <w:szCs w:val="24"/>
        </w:rPr>
        <w:t>spider</w:t>
      </w:r>
      <w:r w:rsidRPr="00EF3BEB">
        <w:rPr>
          <w:rFonts w:ascii="Arial" w:hAnsi="Arial" w:cs="Arial"/>
          <w:sz w:val="24"/>
          <w:szCs w:val="24"/>
        </w:rPr>
        <w:t>grams</w:t>
      </w:r>
      <w:proofErr w:type="spellEnd"/>
      <w:r w:rsidRPr="00EF3BEB">
        <w:rPr>
          <w:rFonts w:ascii="Arial" w:hAnsi="Arial" w:cs="Arial"/>
          <w:sz w:val="24"/>
          <w:szCs w:val="24"/>
        </w:rPr>
        <w:t xml:space="preserve"> and </w:t>
      </w:r>
      <w:r>
        <w:rPr>
          <w:rFonts w:ascii="Arial" w:hAnsi="Arial" w:cs="Arial"/>
          <w:sz w:val="24"/>
          <w:szCs w:val="24"/>
        </w:rPr>
        <w:t>any</w:t>
      </w:r>
      <w:r w:rsidRPr="00EF3BEB">
        <w:rPr>
          <w:rFonts w:ascii="Arial" w:hAnsi="Arial" w:cs="Arial"/>
          <w:sz w:val="24"/>
          <w:szCs w:val="24"/>
        </w:rPr>
        <w:t xml:space="preserve"> changes there have been since the last time. </w:t>
      </w:r>
    </w:p>
    <w:p w14:paraId="6353AAB5" w14:textId="77777777" w:rsidR="009A6AC9" w:rsidRPr="00EF3BEB" w:rsidRDefault="009A6AC9" w:rsidP="00673141">
      <w:pPr>
        <w:pStyle w:val="ListParagraph"/>
        <w:numPr>
          <w:ilvl w:val="1"/>
          <w:numId w:val="26"/>
        </w:numPr>
        <w:rPr>
          <w:rFonts w:ascii="Arial" w:hAnsi="Arial" w:cs="Arial"/>
          <w:sz w:val="24"/>
          <w:szCs w:val="24"/>
        </w:rPr>
      </w:pPr>
      <w:r>
        <w:rPr>
          <w:rFonts w:ascii="Arial" w:hAnsi="Arial" w:cs="Arial"/>
          <w:sz w:val="24"/>
          <w:szCs w:val="24"/>
        </w:rPr>
        <w:t xml:space="preserve">Any new </w:t>
      </w:r>
      <w:r w:rsidRPr="00EF3BEB">
        <w:rPr>
          <w:rFonts w:ascii="Arial" w:hAnsi="Arial" w:cs="Arial"/>
          <w:sz w:val="24"/>
          <w:szCs w:val="24"/>
        </w:rPr>
        <w:t xml:space="preserve">behaviour strengths </w:t>
      </w:r>
      <w:r>
        <w:rPr>
          <w:rFonts w:ascii="Arial" w:hAnsi="Arial" w:cs="Arial"/>
          <w:sz w:val="24"/>
          <w:szCs w:val="24"/>
        </w:rPr>
        <w:t>or d</w:t>
      </w:r>
      <w:r w:rsidRPr="00EF3BEB">
        <w:rPr>
          <w:rFonts w:ascii="Arial" w:hAnsi="Arial" w:cs="Arial"/>
          <w:sz w:val="24"/>
          <w:szCs w:val="24"/>
        </w:rPr>
        <w:t xml:space="preserve">evelopment areas. </w:t>
      </w:r>
    </w:p>
    <w:p w14:paraId="1BC8D2F9" w14:textId="77777777" w:rsidR="009A6AC9" w:rsidRDefault="009A6AC9" w:rsidP="00673141">
      <w:pPr>
        <w:pStyle w:val="ListParagraph"/>
        <w:numPr>
          <w:ilvl w:val="1"/>
          <w:numId w:val="26"/>
        </w:numPr>
        <w:rPr>
          <w:rFonts w:ascii="Arial" w:hAnsi="Arial" w:cs="Arial"/>
          <w:sz w:val="24"/>
          <w:szCs w:val="24"/>
        </w:rPr>
      </w:pPr>
      <w:r w:rsidRPr="00AC1A58">
        <w:rPr>
          <w:rFonts w:ascii="Arial" w:hAnsi="Arial" w:cs="Arial"/>
          <w:sz w:val="24"/>
          <w:szCs w:val="24"/>
        </w:rPr>
        <w:t xml:space="preserve">Any new personal development objectives or aspirations. </w:t>
      </w:r>
    </w:p>
    <w:p w14:paraId="59B7E8A6" w14:textId="77777777" w:rsidR="00323763" w:rsidRDefault="00323763" w:rsidP="00323763">
      <w:pPr>
        <w:pStyle w:val="ListParagraph"/>
        <w:rPr>
          <w:rFonts w:ascii="Arial" w:hAnsi="Arial" w:cs="Arial"/>
          <w:sz w:val="24"/>
          <w:szCs w:val="24"/>
        </w:rPr>
      </w:pPr>
    </w:p>
    <w:p w14:paraId="25B62FEC" w14:textId="2B02EEF2" w:rsidR="009A6AC9" w:rsidRDefault="004A3E61" w:rsidP="00714EAC">
      <w:pPr>
        <w:pStyle w:val="ListParagraph"/>
        <w:numPr>
          <w:ilvl w:val="0"/>
          <w:numId w:val="26"/>
        </w:numPr>
        <w:rPr>
          <w:rFonts w:ascii="Arial" w:hAnsi="Arial" w:cs="Arial"/>
          <w:sz w:val="24"/>
          <w:szCs w:val="24"/>
        </w:rPr>
      </w:pPr>
      <w:r>
        <w:rPr>
          <w:rFonts w:ascii="Arial" w:hAnsi="Arial" w:cs="Arial"/>
          <w:sz w:val="24"/>
          <w:szCs w:val="24"/>
        </w:rPr>
        <w:t xml:space="preserve"> </w:t>
      </w:r>
      <w:r w:rsidR="009A6AC9" w:rsidRPr="00323763">
        <w:rPr>
          <w:rFonts w:ascii="Arial" w:hAnsi="Arial" w:cs="Arial"/>
          <w:sz w:val="24"/>
          <w:szCs w:val="24"/>
        </w:rPr>
        <w:t>After the meeting</w:t>
      </w:r>
      <w:r w:rsidR="00714EAC">
        <w:rPr>
          <w:rFonts w:ascii="Arial" w:hAnsi="Arial" w:cs="Arial"/>
          <w:sz w:val="24"/>
          <w:szCs w:val="24"/>
        </w:rPr>
        <w:t>, m</w:t>
      </w:r>
      <w:r w:rsidR="009A6AC9" w:rsidRPr="00714EAC">
        <w:rPr>
          <w:rFonts w:ascii="Arial" w:hAnsi="Arial" w:cs="Arial"/>
          <w:sz w:val="24"/>
          <w:szCs w:val="24"/>
        </w:rPr>
        <w:t xml:space="preserve">ake any </w:t>
      </w:r>
      <w:r w:rsidR="00714EAC">
        <w:rPr>
          <w:rFonts w:ascii="Arial" w:hAnsi="Arial" w:cs="Arial"/>
          <w:sz w:val="24"/>
          <w:szCs w:val="24"/>
        </w:rPr>
        <w:t xml:space="preserve">agreed </w:t>
      </w:r>
      <w:r w:rsidR="009A6AC9" w:rsidRPr="00714EAC">
        <w:rPr>
          <w:rFonts w:ascii="Arial" w:hAnsi="Arial" w:cs="Arial"/>
          <w:sz w:val="24"/>
          <w:szCs w:val="24"/>
        </w:rPr>
        <w:t xml:space="preserve">changes to </w:t>
      </w:r>
      <w:r w:rsidR="0074463B" w:rsidRPr="0074463B">
        <w:rPr>
          <w:rFonts w:ascii="Arial" w:hAnsi="Arial" w:cs="Arial"/>
          <w:b/>
          <w:sz w:val="24"/>
          <w:szCs w:val="24"/>
        </w:rPr>
        <w:t xml:space="preserve">both </w:t>
      </w:r>
      <w:r w:rsidR="009A6AC9" w:rsidRPr="0074463B">
        <w:rPr>
          <w:rFonts w:ascii="Arial" w:hAnsi="Arial" w:cs="Arial"/>
          <w:b/>
          <w:sz w:val="24"/>
          <w:szCs w:val="24"/>
        </w:rPr>
        <w:t xml:space="preserve">PDP </w:t>
      </w:r>
      <w:r w:rsidR="0074463B" w:rsidRPr="0074463B">
        <w:rPr>
          <w:rFonts w:ascii="Arial" w:hAnsi="Arial" w:cs="Arial"/>
          <w:b/>
          <w:sz w:val="24"/>
          <w:szCs w:val="24"/>
        </w:rPr>
        <w:t>forms (old and new)</w:t>
      </w:r>
      <w:r w:rsidR="0074463B">
        <w:rPr>
          <w:rFonts w:ascii="Arial" w:hAnsi="Arial" w:cs="Arial"/>
          <w:sz w:val="24"/>
          <w:szCs w:val="24"/>
        </w:rPr>
        <w:t xml:space="preserve"> </w:t>
      </w:r>
      <w:r w:rsidR="009A6AC9" w:rsidRPr="00714EAC">
        <w:rPr>
          <w:rFonts w:ascii="Arial" w:hAnsi="Arial" w:cs="Arial"/>
          <w:sz w:val="24"/>
          <w:szCs w:val="24"/>
        </w:rPr>
        <w:t xml:space="preserve">and send </w:t>
      </w:r>
      <w:r w:rsidR="0074463B">
        <w:rPr>
          <w:rFonts w:ascii="Arial" w:hAnsi="Arial" w:cs="Arial"/>
          <w:sz w:val="24"/>
          <w:szCs w:val="24"/>
        </w:rPr>
        <w:t>copies t</w:t>
      </w:r>
      <w:r w:rsidR="009A6AC9" w:rsidRPr="00714EAC">
        <w:rPr>
          <w:rFonts w:ascii="Arial" w:hAnsi="Arial" w:cs="Arial"/>
          <w:sz w:val="24"/>
          <w:szCs w:val="24"/>
        </w:rPr>
        <w:t xml:space="preserve">o your manager.  </w:t>
      </w:r>
    </w:p>
    <w:p w14:paraId="742BCBF0" w14:textId="77777777" w:rsidR="00714EAC" w:rsidRPr="00714EAC" w:rsidRDefault="00714EAC" w:rsidP="00714EAC">
      <w:pPr>
        <w:pStyle w:val="ListParagraph"/>
        <w:rPr>
          <w:rFonts w:ascii="Arial" w:hAnsi="Arial" w:cs="Arial"/>
          <w:sz w:val="24"/>
          <w:szCs w:val="24"/>
        </w:rPr>
      </w:pPr>
    </w:p>
    <w:p w14:paraId="595943FA" w14:textId="2B0C5C98" w:rsidR="009A6AC9" w:rsidRDefault="009A6AC9" w:rsidP="007F2B96">
      <w:pPr>
        <w:pStyle w:val="ListParagraph"/>
        <w:numPr>
          <w:ilvl w:val="0"/>
          <w:numId w:val="26"/>
        </w:numPr>
        <w:rPr>
          <w:rFonts w:ascii="Arial" w:hAnsi="Arial" w:cs="Arial"/>
          <w:sz w:val="24"/>
          <w:szCs w:val="24"/>
        </w:rPr>
      </w:pPr>
      <w:r w:rsidRPr="007F2B96">
        <w:rPr>
          <w:rFonts w:ascii="Arial" w:hAnsi="Arial" w:cs="Arial"/>
          <w:sz w:val="24"/>
          <w:szCs w:val="24"/>
        </w:rPr>
        <w:t>In your regular 121s continue to revisit the PDP form to make sure your Areas of Focus are right.</w:t>
      </w:r>
    </w:p>
    <w:p w14:paraId="5A4547A3" w14:textId="77777777" w:rsidR="007F2B96" w:rsidRPr="007F2B96" w:rsidRDefault="007F2B96" w:rsidP="007F2B96">
      <w:pPr>
        <w:pStyle w:val="ListParagraph"/>
        <w:rPr>
          <w:rFonts w:ascii="Arial" w:hAnsi="Arial" w:cs="Arial"/>
          <w:sz w:val="24"/>
          <w:szCs w:val="24"/>
        </w:rPr>
      </w:pPr>
    </w:p>
    <w:p w14:paraId="03773AEB" w14:textId="77777777" w:rsidR="009A6AC9" w:rsidRPr="00CE07BC" w:rsidRDefault="009A6AC9" w:rsidP="009A6AC9">
      <w:pPr>
        <w:pStyle w:val="ListParagraph"/>
        <w:rPr>
          <w:rFonts w:ascii="Arial" w:hAnsi="Arial" w:cs="Arial"/>
          <w:sz w:val="24"/>
          <w:szCs w:val="24"/>
        </w:rPr>
      </w:pPr>
      <w:r w:rsidRPr="00CE07BC">
        <w:rPr>
          <w:rFonts w:ascii="Arial" w:hAnsi="Arial" w:cs="Arial"/>
          <w:sz w:val="24"/>
          <w:szCs w:val="24"/>
        </w:rPr>
        <w:t xml:space="preserve">You can agree with your manager at any point that your objectives need to change </w:t>
      </w:r>
    </w:p>
    <w:p w14:paraId="101BF6A2" w14:textId="77777777" w:rsidR="009A6AC9" w:rsidRDefault="009A6AC9" w:rsidP="009A6AC9">
      <w:pPr>
        <w:pStyle w:val="ListParagraph"/>
        <w:rPr>
          <w:rFonts w:ascii="Arial" w:hAnsi="Arial" w:cs="Arial"/>
          <w:sz w:val="24"/>
          <w:szCs w:val="24"/>
        </w:rPr>
      </w:pPr>
      <w:r>
        <w:rPr>
          <w:rFonts w:ascii="Arial" w:hAnsi="Arial" w:cs="Arial"/>
          <w:sz w:val="24"/>
          <w:szCs w:val="24"/>
        </w:rPr>
        <w:t xml:space="preserve">and your PDP form can be updated. </w:t>
      </w:r>
    </w:p>
    <w:p w14:paraId="1BD14D3E" w14:textId="77777777" w:rsidR="009A6AC9" w:rsidRDefault="009A6AC9" w:rsidP="009A6AC9">
      <w:pPr>
        <w:pStyle w:val="ListParagraph"/>
        <w:rPr>
          <w:rFonts w:ascii="Arial" w:hAnsi="Arial" w:cs="Arial"/>
          <w:sz w:val="24"/>
          <w:szCs w:val="24"/>
        </w:rPr>
      </w:pPr>
    </w:p>
    <w:p w14:paraId="5E25FB85" w14:textId="77777777" w:rsidR="003E1776" w:rsidRDefault="003E1776" w:rsidP="009A6AC9">
      <w:pPr>
        <w:pStyle w:val="ListParagraph"/>
        <w:rPr>
          <w:rFonts w:ascii="Arial" w:hAnsi="Arial" w:cs="Arial"/>
          <w:sz w:val="24"/>
          <w:szCs w:val="24"/>
        </w:rPr>
      </w:pPr>
    </w:p>
    <w:p w14:paraId="722F034B" w14:textId="77777777" w:rsidR="003E1776" w:rsidRDefault="003E1776" w:rsidP="009A6AC9">
      <w:pPr>
        <w:pStyle w:val="ListParagraph"/>
        <w:rPr>
          <w:rFonts w:ascii="Arial" w:hAnsi="Arial" w:cs="Arial"/>
          <w:sz w:val="24"/>
          <w:szCs w:val="24"/>
        </w:rPr>
      </w:pPr>
    </w:p>
    <w:p w14:paraId="20942592" w14:textId="737640F7" w:rsidR="003E1776" w:rsidRPr="003E2625" w:rsidRDefault="003E2625" w:rsidP="003E1776">
      <w:pPr>
        <w:jc w:val="cente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\l "Beginning" </w:instrText>
      </w:r>
      <w:r>
        <w:rPr>
          <w:rFonts w:ascii="Arial" w:hAnsi="Arial" w:cs="Arial"/>
          <w:sz w:val="24"/>
          <w:szCs w:val="24"/>
        </w:rPr>
        <w:fldChar w:fldCharType="separate"/>
      </w:r>
      <w:r w:rsidR="003E1776" w:rsidRPr="003E2625">
        <w:rPr>
          <w:rStyle w:val="Hyperlink"/>
          <w:rFonts w:ascii="Arial" w:hAnsi="Arial" w:cs="Arial"/>
          <w:sz w:val="24"/>
          <w:szCs w:val="24"/>
        </w:rPr>
        <w:t>Back to the beginning</w:t>
      </w:r>
    </w:p>
    <w:p w14:paraId="109E3641" w14:textId="2CBC9AC0" w:rsidR="003E1776" w:rsidRDefault="003E2625" w:rsidP="009A6AC9">
      <w:pPr>
        <w:pStyle w:val="ListParagraph"/>
        <w:rPr>
          <w:rFonts w:ascii="Arial" w:hAnsi="Arial" w:cs="Arial"/>
          <w:sz w:val="24"/>
          <w:szCs w:val="24"/>
        </w:rPr>
      </w:pPr>
      <w:r>
        <w:rPr>
          <w:rFonts w:ascii="Arial" w:hAnsi="Arial" w:cs="Arial"/>
          <w:sz w:val="24"/>
          <w:szCs w:val="24"/>
        </w:rPr>
        <w:fldChar w:fldCharType="end"/>
      </w:r>
    </w:p>
    <w:p w14:paraId="2E388240" w14:textId="77777777" w:rsidR="00CE07BC" w:rsidRDefault="00CE07BC" w:rsidP="0046562B">
      <w:pPr>
        <w:spacing w:after="100" w:afterAutospacing="1"/>
        <w:rPr>
          <w:rFonts w:ascii="Georgia" w:hAnsi="Georgia" w:cs="Arial"/>
          <w:b/>
          <w:sz w:val="28"/>
          <w:szCs w:val="24"/>
        </w:rPr>
      </w:pPr>
    </w:p>
    <w:p w14:paraId="5D4DCA32" w14:textId="77777777" w:rsidR="00B5532F" w:rsidRDefault="00B5532F">
      <w:pPr>
        <w:rPr>
          <w:rFonts w:ascii="Georgia" w:hAnsi="Georgia" w:cs="Arial"/>
          <w:b/>
          <w:color w:val="C20057"/>
          <w:sz w:val="28"/>
          <w:szCs w:val="24"/>
        </w:rPr>
      </w:pPr>
      <w:r>
        <w:rPr>
          <w:rFonts w:ascii="Georgia" w:hAnsi="Georgia" w:cs="Arial"/>
          <w:b/>
          <w:color w:val="C20057"/>
          <w:sz w:val="28"/>
          <w:szCs w:val="24"/>
        </w:rPr>
        <w:br w:type="page"/>
      </w:r>
    </w:p>
    <w:p w14:paraId="2E38825F" w14:textId="7A56DCFF" w:rsidR="00B8356C" w:rsidRDefault="0046562B" w:rsidP="00D05CC4">
      <w:pPr>
        <w:rPr>
          <w:rFonts w:ascii="Georgia" w:hAnsi="Georgia" w:cs="Arial"/>
          <w:b/>
          <w:color w:val="C20057"/>
          <w:sz w:val="28"/>
          <w:szCs w:val="24"/>
        </w:rPr>
      </w:pPr>
      <w:bookmarkStart w:id="5" w:name="MidYear"/>
      <w:r w:rsidRPr="00041AFA">
        <w:rPr>
          <w:rFonts w:ascii="Georgia" w:hAnsi="Georgia" w:cs="Arial"/>
          <w:b/>
          <w:color w:val="C20057"/>
          <w:sz w:val="28"/>
          <w:szCs w:val="24"/>
        </w:rPr>
        <w:lastRenderedPageBreak/>
        <w:t>Mid-year</w:t>
      </w:r>
      <w:r w:rsidR="00B8356C" w:rsidRPr="00041AFA">
        <w:rPr>
          <w:rFonts w:ascii="Georgia" w:hAnsi="Georgia" w:cs="Arial"/>
          <w:b/>
          <w:color w:val="C20057"/>
          <w:sz w:val="28"/>
          <w:szCs w:val="24"/>
        </w:rPr>
        <w:t xml:space="preserve"> review –</w:t>
      </w:r>
      <w:r w:rsidR="0020721F">
        <w:rPr>
          <w:rFonts w:ascii="Georgia" w:hAnsi="Georgia" w:cs="Arial"/>
          <w:b/>
          <w:color w:val="C20057"/>
          <w:sz w:val="28"/>
          <w:szCs w:val="24"/>
        </w:rPr>
        <w:t xml:space="preserve"> </w:t>
      </w:r>
      <w:r w:rsidR="0076104E" w:rsidRPr="00041AFA">
        <w:rPr>
          <w:rFonts w:ascii="Georgia" w:hAnsi="Georgia" w:cs="Arial"/>
          <w:b/>
          <w:color w:val="C20057"/>
          <w:sz w:val="28"/>
          <w:szCs w:val="24"/>
        </w:rPr>
        <w:t>December</w:t>
      </w:r>
      <w:r w:rsidR="0020721F">
        <w:rPr>
          <w:rFonts w:ascii="Georgia" w:hAnsi="Georgia" w:cs="Arial"/>
          <w:b/>
          <w:color w:val="C20057"/>
          <w:sz w:val="28"/>
          <w:szCs w:val="24"/>
        </w:rPr>
        <w:t>/Jan</w:t>
      </w:r>
    </w:p>
    <w:p w14:paraId="4F083298" w14:textId="18493535" w:rsidR="00971163" w:rsidRDefault="00400CFC" w:rsidP="00A047C5">
      <w:pPr>
        <w:rPr>
          <w:rFonts w:ascii="Arial" w:hAnsi="Arial" w:cs="Arial"/>
          <w:sz w:val="24"/>
          <w:szCs w:val="24"/>
        </w:rPr>
      </w:pPr>
      <w:r>
        <w:rPr>
          <w:rFonts w:ascii="Arial" w:hAnsi="Arial" w:cs="Arial"/>
          <w:sz w:val="24"/>
          <w:szCs w:val="24"/>
        </w:rPr>
        <w:t xml:space="preserve">At the mid-year review, on your </w:t>
      </w:r>
      <w:r w:rsidRPr="00400CFC">
        <w:rPr>
          <w:rFonts w:ascii="Arial" w:hAnsi="Arial" w:cs="Arial"/>
          <w:b/>
          <w:sz w:val="24"/>
          <w:szCs w:val="24"/>
        </w:rPr>
        <w:t>current PDP form</w:t>
      </w:r>
      <w:r w:rsidR="00872B4E" w:rsidRPr="00872B4E">
        <w:rPr>
          <w:rFonts w:ascii="Arial" w:hAnsi="Arial" w:cs="Arial"/>
          <w:sz w:val="24"/>
          <w:szCs w:val="24"/>
        </w:rPr>
        <w:t>,</w:t>
      </w:r>
      <w:r>
        <w:rPr>
          <w:rFonts w:ascii="Arial" w:hAnsi="Arial" w:cs="Arial"/>
          <w:sz w:val="24"/>
          <w:szCs w:val="24"/>
        </w:rPr>
        <w:t xml:space="preserve"> you will </w:t>
      </w:r>
      <w:r w:rsidR="002D5B46">
        <w:rPr>
          <w:rFonts w:ascii="Arial" w:hAnsi="Arial" w:cs="Arial"/>
          <w:sz w:val="24"/>
          <w:szCs w:val="24"/>
        </w:rPr>
        <w:t xml:space="preserve">be </w:t>
      </w:r>
      <w:r>
        <w:rPr>
          <w:rFonts w:ascii="Arial" w:hAnsi="Arial" w:cs="Arial"/>
          <w:sz w:val="24"/>
          <w:szCs w:val="24"/>
        </w:rPr>
        <w:t xml:space="preserve">recording the progress you have made on your objectives, adjusting or adding any new </w:t>
      </w:r>
      <w:proofErr w:type="spellStart"/>
      <w:r>
        <w:rPr>
          <w:rFonts w:ascii="Arial" w:hAnsi="Arial" w:cs="Arial"/>
          <w:sz w:val="24"/>
          <w:szCs w:val="24"/>
        </w:rPr>
        <w:t>objetives</w:t>
      </w:r>
      <w:proofErr w:type="spellEnd"/>
      <w:r>
        <w:rPr>
          <w:rFonts w:ascii="Arial" w:hAnsi="Arial" w:cs="Arial"/>
          <w:sz w:val="24"/>
          <w:szCs w:val="24"/>
        </w:rPr>
        <w:t xml:space="preserve">, and adding in any new development needs or aspirations. </w:t>
      </w:r>
      <w:bookmarkEnd w:id="5"/>
    </w:p>
    <w:p w14:paraId="2E388261" w14:textId="6A20A9CD" w:rsidR="00933D22" w:rsidRPr="00971163" w:rsidRDefault="00AE5ED9" w:rsidP="00971163">
      <w:pPr>
        <w:pStyle w:val="ListParagraph"/>
        <w:numPr>
          <w:ilvl w:val="0"/>
          <w:numId w:val="32"/>
        </w:numPr>
        <w:rPr>
          <w:rFonts w:ascii="Arial" w:hAnsi="Arial" w:cs="Arial"/>
          <w:sz w:val="24"/>
          <w:szCs w:val="24"/>
        </w:rPr>
      </w:pPr>
      <w:r w:rsidRPr="00971163">
        <w:rPr>
          <w:rFonts w:ascii="Arial" w:hAnsi="Arial" w:cs="Arial"/>
          <w:sz w:val="24"/>
          <w:szCs w:val="24"/>
        </w:rPr>
        <w:t xml:space="preserve">Make sure you have </w:t>
      </w:r>
      <w:r w:rsidR="00F14C14" w:rsidRPr="00971163">
        <w:rPr>
          <w:rFonts w:ascii="Arial" w:hAnsi="Arial" w:cs="Arial"/>
          <w:sz w:val="24"/>
          <w:szCs w:val="24"/>
        </w:rPr>
        <w:t>y</w:t>
      </w:r>
      <w:r w:rsidRPr="00971163">
        <w:rPr>
          <w:rFonts w:ascii="Arial" w:hAnsi="Arial" w:cs="Arial"/>
          <w:sz w:val="24"/>
          <w:szCs w:val="24"/>
        </w:rPr>
        <w:t xml:space="preserve">our </w:t>
      </w:r>
      <w:proofErr w:type="spellStart"/>
      <w:r w:rsidRPr="00971163">
        <w:rPr>
          <w:rFonts w:ascii="Arial" w:hAnsi="Arial" w:cs="Arial"/>
          <w:sz w:val="24"/>
          <w:szCs w:val="24"/>
        </w:rPr>
        <w:t>mid year</w:t>
      </w:r>
      <w:proofErr w:type="spellEnd"/>
      <w:r w:rsidRPr="00971163">
        <w:rPr>
          <w:rFonts w:ascii="Arial" w:hAnsi="Arial" w:cs="Arial"/>
          <w:sz w:val="24"/>
          <w:szCs w:val="24"/>
        </w:rPr>
        <w:t xml:space="preserve"> review meeting book</w:t>
      </w:r>
      <w:r w:rsidR="00F14C14" w:rsidRPr="00971163">
        <w:rPr>
          <w:rFonts w:ascii="Arial" w:hAnsi="Arial" w:cs="Arial"/>
          <w:sz w:val="24"/>
          <w:szCs w:val="24"/>
        </w:rPr>
        <w:t>ed</w:t>
      </w:r>
      <w:r w:rsidRPr="00971163">
        <w:rPr>
          <w:rFonts w:ascii="Arial" w:hAnsi="Arial" w:cs="Arial"/>
          <w:sz w:val="24"/>
          <w:szCs w:val="24"/>
        </w:rPr>
        <w:t xml:space="preserve"> in with your manager. </w:t>
      </w:r>
      <w:r w:rsidR="00971163">
        <w:rPr>
          <w:rFonts w:ascii="Arial" w:hAnsi="Arial" w:cs="Arial"/>
          <w:sz w:val="24"/>
          <w:szCs w:val="24"/>
        </w:rPr>
        <w:br/>
      </w:r>
    </w:p>
    <w:p w14:paraId="4B4CF0A8" w14:textId="1A685A07" w:rsidR="007401FB" w:rsidRDefault="007401FB" w:rsidP="00971163">
      <w:pPr>
        <w:pStyle w:val="ListParagraph"/>
        <w:numPr>
          <w:ilvl w:val="0"/>
          <w:numId w:val="32"/>
        </w:numPr>
        <w:rPr>
          <w:rFonts w:ascii="Arial" w:hAnsi="Arial" w:cs="Arial"/>
          <w:sz w:val="24"/>
          <w:szCs w:val="24"/>
        </w:rPr>
      </w:pPr>
      <w:r>
        <w:rPr>
          <w:rFonts w:ascii="Arial" w:hAnsi="Arial" w:cs="Arial"/>
          <w:sz w:val="24"/>
          <w:szCs w:val="24"/>
        </w:rPr>
        <w:t xml:space="preserve">Have a think about what you/tour team have done to help achieve </w:t>
      </w:r>
      <w:bookmarkStart w:id="6" w:name="_GoBack"/>
      <w:bookmarkEnd w:id="6"/>
      <w:r w:rsidR="002D5B46">
        <w:rPr>
          <w:rFonts w:ascii="Arial" w:hAnsi="Arial" w:cs="Arial"/>
          <w:sz w:val="24"/>
          <w:szCs w:val="24"/>
        </w:rPr>
        <w:t>Our P</w:t>
      </w:r>
      <w:r>
        <w:rPr>
          <w:rFonts w:ascii="Arial" w:hAnsi="Arial" w:cs="Arial"/>
          <w:sz w:val="24"/>
          <w:szCs w:val="24"/>
        </w:rPr>
        <w:t xml:space="preserve">lan </w:t>
      </w:r>
      <w:r w:rsidR="002D5B46">
        <w:rPr>
          <w:rFonts w:ascii="Arial" w:hAnsi="Arial" w:cs="Arial"/>
          <w:sz w:val="24"/>
          <w:szCs w:val="24"/>
        </w:rPr>
        <w:t xml:space="preserve">2020 – 2023 </w:t>
      </w:r>
      <w:proofErr w:type="spellStart"/>
      <w:r>
        <w:rPr>
          <w:rFonts w:ascii="Arial" w:hAnsi="Arial" w:cs="Arial"/>
          <w:sz w:val="24"/>
          <w:szCs w:val="24"/>
        </w:rPr>
        <w:t>pritorit</w:t>
      </w:r>
      <w:r w:rsidR="00307D29">
        <w:rPr>
          <w:rFonts w:ascii="Arial" w:hAnsi="Arial" w:cs="Arial"/>
          <w:sz w:val="24"/>
          <w:szCs w:val="24"/>
        </w:rPr>
        <w:t>ies</w:t>
      </w:r>
      <w:proofErr w:type="spellEnd"/>
      <w:r>
        <w:rPr>
          <w:rFonts w:ascii="Arial" w:hAnsi="Arial" w:cs="Arial"/>
          <w:sz w:val="24"/>
          <w:szCs w:val="24"/>
        </w:rPr>
        <w:t xml:space="preserve"> </w:t>
      </w:r>
      <w:r w:rsidR="00FE17C1">
        <w:rPr>
          <w:rFonts w:ascii="Arial" w:hAnsi="Arial" w:cs="Arial"/>
          <w:sz w:val="24"/>
          <w:szCs w:val="24"/>
        </w:rPr>
        <w:t xml:space="preserve">and make some notes. </w:t>
      </w:r>
      <w:r w:rsidR="006F5C26">
        <w:rPr>
          <w:rFonts w:ascii="Arial" w:hAnsi="Arial" w:cs="Arial"/>
          <w:sz w:val="24"/>
          <w:szCs w:val="24"/>
        </w:rPr>
        <w:br/>
      </w:r>
      <w:r w:rsidR="006F5C26" w:rsidRPr="00C64984">
        <w:rPr>
          <w:rFonts w:ascii="Arial" w:hAnsi="Arial" w:cs="Arial"/>
          <w:b/>
          <w:sz w:val="24"/>
          <w:szCs w:val="24"/>
        </w:rPr>
        <w:t>(Part 2 of the PDP form)</w:t>
      </w:r>
    </w:p>
    <w:p w14:paraId="61B930E0" w14:textId="77777777" w:rsidR="007401FB" w:rsidRPr="007401FB" w:rsidRDefault="007401FB" w:rsidP="007401FB">
      <w:pPr>
        <w:pStyle w:val="ListParagraph"/>
        <w:rPr>
          <w:rFonts w:ascii="Arial" w:hAnsi="Arial" w:cs="Arial"/>
          <w:sz w:val="24"/>
          <w:szCs w:val="24"/>
        </w:rPr>
      </w:pPr>
    </w:p>
    <w:p w14:paraId="1E3292D8" w14:textId="77777777" w:rsidR="001C5F62" w:rsidRDefault="00933D22" w:rsidP="00664AF0">
      <w:pPr>
        <w:pStyle w:val="ListParagraph"/>
        <w:numPr>
          <w:ilvl w:val="0"/>
          <w:numId w:val="32"/>
        </w:numPr>
        <w:rPr>
          <w:rFonts w:ascii="Arial" w:hAnsi="Arial" w:cs="Arial"/>
          <w:sz w:val="24"/>
          <w:szCs w:val="24"/>
        </w:rPr>
      </w:pPr>
      <w:r w:rsidRPr="001C5F62">
        <w:rPr>
          <w:rFonts w:ascii="Arial" w:hAnsi="Arial" w:cs="Arial"/>
          <w:sz w:val="24"/>
          <w:szCs w:val="24"/>
        </w:rPr>
        <w:t xml:space="preserve">Look at the objectives and personal development objectives </w:t>
      </w:r>
      <w:r w:rsidR="004E3117" w:rsidRPr="001C5F62">
        <w:rPr>
          <w:rFonts w:ascii="Arial" w:hAnsi="Arial" w:cs="Arial"/>
          <w:sz w:val="24"/>
          <w:szCs w:val="24"/>
        </w:rPr>
        <w:t xml:space="preserve">on your </w:t>
      </w:r>
      <w:r w:rsidR="004E3117" w:rsidRPr="001C5F62">
        <w:rPr>
          <w:rFonts w:ascii="Arial" w:hAnsi="Arial" w:cs="Arial"/>
          <w:b/>
          <w:sz w:val="24"/>
          <w:szCs w:val="24"/>
        </w:rPr>
        <w:t>current PDP</w:t>
      </w:r>
      <w:r w:rsidR="004E3117" w:rsidRPr="001C5F62">
        <w:rPr>
          <w:rFonts w:ascii="Arial" w:hAnsi="Arial" w:cs="Arial"/>
          <w:sz w:val="24"/>
          <w:szCs w:val="24"/>
        </w:rPr>
        <w:t xml:space="preserve"> form </w:t>
      </w:r>
      <w:r w:rsidRPr="001C5F62">
        <w:rPr>
          <w:rFonts w:ascii="Arial" w:hAnsi="Arial" w:cs="Arial"/>
          <w:sz w:val="24"/>
          <w:szCs w:val="24"/>
        </w:rPr>
        <w:t xml:space="preserve">that you agreed in </w:t>
      </w:r>
      <w:r w:rsidRPr="001C5F62">
        <w:rPr>
          <w:rFonts w:ascii="Arial" w:hAnsi="Arial" w:cs="Arial"/>
          <w:b/>
          <w:sz w:val="24"/>
          <w:szCs w:val="24"/>
        </w:rPr>
        <w:t>June/July</w:t>
      </w:r>
      <w:r w:rsidRPr="001C5F62">
        <w:rPr>
          <w:rFonts w:ascii="Arial" w:hAnsi="Arial" w:cs="Arial"/>
          <w:sz w:val="24"/>
          <w:szCs w:val="24"/>
        </w:rPr>
        <w:t>. They may have changed since then but that’s ok</w:t>
      </w:r>
      <w:r w:rsidR="001C5F62" w:rsidRPr="001C5F62">
        <w:rPr>
          <w:rFonts w:ascii="Arial" w:hAnsi="Arial" w:cs="Arial"/>
          <w:sz w:val="24"/>
          <w:szCs w:val="24"/>
        </w:rPr>
        <w:t>.</w:t>
      </w:r>
    </w:p>
    <w:p w14:paraId="15382431" w14:textId="77777777" w:rsidR="001C5F62" w:rsidRPr="001C5F62" w:rsidRDefault="001C5F62" w:rsidP="001C5F62">
      <w:pPr>
        <w:pStyle w:val="ListParagraph"/>
        <w:rPr>
          <w:rFonts w:ascii="Arial" w:hAnsi="Arial" w:cs="Arial"/>
          <w:sz w:val="24"/>
          <w:szCs w:val="24"/>
        </w:rPr>
      </w:pPr>
    </w:p>
    <w:p w14:paraId="2E388266" w14:textId="41B02970" w:rsidR="00993610" w:rsidRPr="001C5F62" w:rsidRDefault="00933D22" w:rsidP="001C5F62">
      <w:pPr>
        <w:pStyle w:val="ListParagraph"/>
        <w:rPr>
          <w:rFonts w:ascii="Arial" w:hAnsi="Arial" w:cs="Arial"/>
          <w:sz w:val="24"/>
          <w:szCs w:val="24"/>
        </w:rPr>
      </w:pPr>
      <w:r w:rsidRPr="001C5F62">
        <w:rPr>
          <w:rFonts w:ascii="Arial" w:hAnsi="Arial" w:cs="Arial"/>
          <w:sz w:val="24"/>
          <w:szCs w:val="24"/>
        </w:rPr>
        <w:t xml:space="preserve">Take some time to make some notes on what you have done towards </w:t>
      </w:r>
      <w:r w:rsidR="00F14C14" w:rsidRPr="001C5F62">
        <w:rPr>
          <w:rFonts w:ascii="Arial" w:hAnsi="Arial" w:cs="Arial"/>
          <w:sz w:val="24"/>
          <w:szCs w:val="24"/>
        </w:rPr>
        <w:t>each objective</w:t>
      </w:r>
      <w:r w:rsidR="0072521D" w:rsidRPr="001C5F62">
        <w:rPr>
          <w:rFonts w:ascii="Arial" w:hAnsi="Arial" w:cs="Arial"/>
          <w:sz w:val="24"/>
          <w:szCs w:val="24"/>
        </w:rPr>
        <w:t xml:space="preserve"> in the </w:t>
      </w:r>
      <w:r w:rsidR="0072521D" w:rsidRPr="001C5F62">
        <w:rPr>
          <w:rFonts w:ascii="Arial" w:hAnsi="Arial" w:cs="Arial"/>
          <w:b/>
          <w:sz w:val="24"/>
          <w:szCs w:val="24"/>
        </w:rPr>
        <w:t>‘mid/year’ box</w:t>
      </w:r>
      <w:r w:rsidR="0072521D" w:rsidRPr="001C5F62">
        <w:rPr>
          <w:rFonts w:ascii="Arial" w:hAnsi="Arial" w:cs="Arial"/>
          <w:sz w:val="24"/>
          <w:szCs w:val="24"/>
        </w:rPr>
        <w:t xml:space="preserve"> provided</w:t>
      </w:r>
      <w:r w:rsidR="008C685A" w:rsidRPr="001C5F62">
        <w:rPr>
          <w:rFonts w:ascii="Arial" w:hAnsi="Arial" w:cs="Arial"/>
          <w:sz w:val="24"/>
          <w:szCs w:val="24"/>
        </w:rPr>
        <w:t xml:space="preserve">. </w:t>
      </w:r>
      <w:r w:rsidR="006E6FA5" w:rsidRPr="001C5F62">
        <w:rPr>
          <w:rFonts w:ascii="Arial" w:hAnsi="Arial" w:cs="Arial"/>
          <w:sz w:val="24"/>
          <w:szCs w:val="24"/>
        </w:rPr>
        <w:t>E</w:t>
      </w:r>
      <w:r w:rsidR="00F14C14" w:rsidRPr="001C5F62">
        <w:rPr>
          <w:rFonts w:ascii="Arial" w:hAnsi="Arial" w:cs="Arial"/>
          <w:sz w:val="24"/>
          <w:szCs w:val="24"/>
        </w:rPr>
        <w:t>xamples and any feedback you’ve received will</w:t>
      </w:r>
      <w:r w:rsidR="00993610" w:rsidRPr="001C5F62">
        <w:rPr>
          <w:rFonts w:ascii="Arial" w:hAnsi="Arial" w:cs="Arial"/>
          <w:sz w:val="24"/>
          <w:szCs w:val="24"/>
        </w:rPr>
        <w:t xml:space="preserve"> help you with the evidence.</w:t>
      </w:r>
    </w:p>
    <w:p w14:paraId="2E388267" w14:textId="60EC754B" w:rsidR="00F14C14" w:rsidRDefault="00F14C14" w:rsidP="0020721F">
      <w:pPr>
        <w:pStyle w:val="ListParagraph"/>
        <w:ind w:left="769"/>
        <w:rPr>
          <w:rFonts w:ascii="Arial" w:hAnsi="Arial" w:cs="Arial"/>
          <w:sz w:val="24"/>
          <w:szCs w:val="24"/>
        </w:rPr>
      </w:pPr>
    </w:p>
    <w:p w14:paraId="2E388268" w14:textId="77777777" w:rsidR="00B92622" w:rsidRPr="0020721F" w:rsidRDefault="00F14C14" w:rsidP="00971163">
      <w:pPr>
        <w:pStyle w:val="ListParagraph"/>
        <w:numPr>
          <w:ilvl w:val="1"/>
          <w:numId w:val="32"/>
        </w:numPr>
        <w:rPr>
          <w:rFonts w:ascii="Arial" w:hAnsi="Arial" w:cs="Arial"/>
          <w:sz w:val="24"/>
          <w:szCs w:val="24"/>
        </w:rPr>
      </w:pPr>
      <w:r w:rsidRPr="0020721F">
        <w:rPr>
          <w:rFonts w:ascii="Arial" w:hAnsi="Arial" w:cs="Arial"/>
          <w:sz w:val="24"/>
          <w:szCs w:val="24"/>
        </w:rPr>
        <w:t xml:space="preserve">Are the objectives still relevant? Do they need to change? </w:t>
      </w:r>
      <w:r w:rsidR="00B92622" w:rsidRPr="0020721F">
        <w:rPr>
          <w:rFonts w:ascii="Arial" w:hAnsi="Arial" w:cs="Arial"/>
          <w:sz w:val="24"/>
          <w:szCs w:val="24"/>
        </w:rPr>
        <w:t>Do you need any new ones?</w:t>
      </w:r>
    </w:p>
    <w:p w14:paraId="2E388269" w14:textId="77777777" w:rsidR="00B92622" w:rsidRDefault="00B92622" w:rsidP="0020721F">
      <w:pPr>
        <w:pStyle w:val="ListParagraph"/>
        <w:rPr>
          <w:rFonts w:ascii="Arial" w:hAnsi="Arial" w:cs="Arial"/>
          <w:sz w:val="24"/>
          <w:szCs w:val="24"/>
        </w:rPr>
      </w:pPr>
    </w:p>
    <w:p w14:paraId="2E38826A" w14:textId="77777777" w:rsidR="00F14C14" w:rsidRPr="0020721F" w:rsidRDefault="00F14C14" w:rsidP="00971163">
      <w:pPr>
        <w:pStyle w:val="ListParagraph"/>
        <w:numPr>
          <w:ilvl w:val="1"/>
          <w:numId w:val="32"/>
        </w:numPr>
        <w:rPr>
          <w:rFonts w:ascii="Arial" w:hAnsi="Arial" w:cs="Arial"/>
          <w:sz w:val="24"/>
          <w:szCs w:val="24"/>
        </w:rPr>
      </w:pPr>
      <w:r w:rsidRPr="0020721F">
        <w:rPr>
          <w:rFonts w:ascii="Arial" w:hAnsi="Arial" w:cs="Arial"/>
          <w:sz w:val="24"/>
          <w:szCs w:val="24"/>
        </w:rPr>
        <w:t xml:space="preserve">If your answer is yes, note down </w:t>
      </w:r>
      <w:r w:rsidR="001931C7" w:rsidRPr="0020721F">
        <w:rPr>
          <w:rFonts w:ascii="Arial" w:hAnsi="Arial" w:cs="Arial"/>
          <w:sz w:val="24"/>
          <w:szCs w:val="24"/>
        </w:rPr>
        <w:t xml:space="preserve">some suggestions you </w:t>
      </w:r>
      <w:r w:rsidRPr="0020721F">
        <w:rPr>
          <w:rFonts w:ascii="Arial" w:hAnsi="Arial" w:cs="Arial"/>
          <w:sz w:val="24"/>
          <w:szCs w:val="24"/>
        </w:rPr>
        <w:t xml:space="preserve">would </w:t>
      </w:r>
      <w:r w:rsidR="001931C7" w:rsidRPr="0020721F">
        <w:rPr>
          <w:rFonts w:ascii="Arial" w:hAnsi="Arial" w:cs="Arial"/>
          <w:sz w:val="24"/>
          <w:szCs w:val="24"/>
        </w:rPr>
        <w:t xml:space="preserve">like </w:t>
      </w:r>
      <w:r w:rsidRPr="0020721F">
        <w:rPr>
          <w:rFonts w:ascii="Arial" w:hAnsi="Arial" w:cs="Arial"/>
          <w:sz w:val="24"/>
          <w:szCs w:val="24"/>
        </w:rPr>
        <w:t>to discuss with your manager.</w:t>
      </w:r>
    </w:p>
    <w:p w14:paraId="2E38826B" w14:textId="77777777" w:rsidR="005A526B" w:rsidRDefault="005A526B" w:rsidP="0020721F">
      <w:pPr>
        <w:pStyle w:val="ListParagraph"/>
        <w:rPr>
          <w:rFonts w:ascii="Arial" w:hAnsi="Arial" w:cs="Arial"/>
          <w:sz w:val="24"/>
          <w:szCs w:val="24"/>
        </w:rPr>
      </w:pPr>
    </w:p>
    <w:p w14:paraId="6210406A" w14:textId="102C8985" w:rsidR="009D5DA0" w:rsidRPr="008E139C" w:rsidRDefault="009614F2" w:rsidP="00971163">
      <w:pPr>
        <w:pStyle w:val="ListParagraph"/>
        <w:numPr>
          <w:ilvl w:val="0"/>
          <w:numId w:val="32"/>
        </w:numPr>
        <w:rPr>
          <w:rFonts w:ascii="Arial" w:hAnsi="Arial" w:cs="Arial"/>
          <w:sz w:val="24"/>
          <w:szCs w:val="24"/>
        </w:rPr>
      </w:pPr>
      <w:r w:rsidRPr="0020721F">
        <w:rPr>
          <w:rFonts w:ascii="Arial" w:hAnsi="Arial" w:cs="Arial"/>
          <w:sz w:val="24"/>
          <w:szCs w:val="24"/>
        </w:rPr>
        <w:t xml:space="preserve">Consider any new development needs you might have or any new </w:t>
      </w:r>
      <w:r w:rsidR="004E3117" w:rsidRPr="0020721F">
        <w:rPr>
          <w:rFonts w:ascii="Arial" w:hAnsi="Arial" w:cs="Arial"/>
          <w:sz w:val="24"/>
          <w:szCs w:val="24"/>
        </w:rPr>
        <w:t>development/</w:t>
      </w:r>
      <w:r w:rsidRPr="0020721F">
        <w:rPr>
          <w:rFonts w:ascii="Arial" w:hAnsi="Arial" w:cs="Arial"/>
          <w:sz w:val="24"/>
          <w:szCs w:val="24"/>
        </w:rPr>
        <w:t xml:space="preserve">career </w:t>
      </w:r>
      <w:proofErr w:type="gramStart"/>
      <w:r w:rsidRPr="0020721F">
        <w:rPr>
          <w:rFonts w:ascii="Arial" w:hAnsi="Arial" w:cs="Arial"/>
          <w:sz w:val="24"/>
          <w:szCs w:val="24"/>
        </w:rPr>
        <w:t>aspirations</w:t>
      </w:r>
      <w:r w:rsidR="00A30DE2" w:rsidRPr="0020721F">
        <w:rPr>
          <w:rFonts w:ascii="Arial" w:hAnsi="Arial" w:cs="Arial"/>
          <w:sz w:val="24"/>
          <w:szCs w:val="24"/>
        </w:rPr>
        <w:t>,</w:t>
      </w:r>
      <w:r w:rsidRPr="0020721F">
        <w:rPr>
          <w:rFonts w:ascii="Arial" w:hAnsi="Arial" w:cs="Arial"/>
          <w:sz w:val="24"/>
          <w:szCs w:val="24"/>
        </w:rPr>
        <w:t xml:space="preserve"> and</w:t>
      </w:r>
      <w:proofErr w:type="gramEnd"/>
      <w:r w:rsidRPr="0020721F">
        <w:rPr>
          <w:rFonts w:ascii="Arial" w:hAnsi="Arial" w:cs="Arial"/>
          <w:sz w:val="24"/>
          <w:szCs w:val="24"/>
        </w:rPr>
        <w:t xml:space="preserve"> make a note of them ready for your PDP meeting. </w:t>
      </w:r>
      <w:r w:rsidR="000E0A44" w:rsidRPr="00334EC4">
        <w:rPr>
          <w:rFonts w:ascii="Arial" w:hAnsi="Arial" w:cs="Arial"/>
          <w:b/>
          <w:sz w:val="24"/>
          <w:szCs w:val="24"/>
        </w:rPr>
        <w:t>(Part 4 of the PDP form)</w:t>
      </w:r>
    </w:p>
    <w:p w14:paraId="17A47196" w14:textId="77777777" w:rsidR="008E139C" w:rsidRPr="009D5DA0" w:rsidRDefault="008E139C" w:rsidP="008E139C">
      <w:pPr>
        <w:pStyle w:val="ListParagraph"/>
        <w:rPr>
          <w:rFonts w:ascii="Arial" w:hAnsi="Arial" w:cs="Arial"/>
          <w:sz w:val="24"/>
          <w:szCs w:val="24"/>
        </w:rPr>
      </w:pPr>
    </w:p>
    <w:p w14:paraId="307B95BF" w14:textId="77777777" w:rsidR="008E139C" w:rsidRPr="0020721F" w:rsidRDefault="008E139C" w:rsidP="00971163">
      <w:pPr>
        <w:pStyle w:val="ListParagraph"/>
        <w:numPr>
          <w:ilvl w:val="0"/>
          <w:numId w:val="32"/>
        </w:numPr>
        <w:rPr>
          <w:rFonts w:ascii="Arial" w:hAnsi="Arial" w:cs="Arial"/>
          <w:sz w:val="24"/>
          <w:szCs w:val="24"/>
        </w:rPr>
      </w:pPr>
      <w:r w:rsidRPr="0020721F">
        <w:rPr>
          <w:rFonts w:ascii="Arial" w:hAnsi="Arial" w:cs="Arial"/>
          <w:sz w:val="24"/>
          <w:szCs w:val="24"/>
        </w:rPr>
        <w:t xml:space="preserve">You may want to complete a </w:t>
      </w:r>
      <w:r w:rsidRPr="0020721F">
        <w:rPr>
          <w:rFonts w:ascii="Arial" w:hAnsi="Arial" w:cs="Arial"/>
          <w:b/>
          <w:sz w:val="24"/>
          <w:szCs w:val="24"/>
        </w:rPr>
        <w:t xml:space="preserve">new </w:t>
      </w:r>
      <w:proofErr w:type="spellStart"/>
      <w:r w:rsidRPr="0020721F">
        <w:rPr>
          <w:rFonts w:ascii="Arial" w:hAnsi="Arial" w:cs="Arial"/>
          <w:b/>
          <w:sz w:val="24"/>
          <w:szCs w:val="24"/>
        </w:rPr>
        <w:t>spidergram</w:t>
      </w:r>
      <w:proofErr w:type="spellEnd"/>
      <w:r w:rsidRPr="0020721F">
        <w:rPr>
          <w:rFonts w:ascii="Arial" w:hAnsi="Arial" w:cs="Arial"/>
          <w:sz w:val="24"/>
          <w:szCs w:val="24"/>
        </w:rPr>
        <w:t xml:space="preserve"> and ask your manager to do the same to see what might have changed and identify any new development areas.</w:t>
      </w:r>
    </w:p>
    <w:p w14:paraId="7A152A3A" w14:textId="77777777" w:rsidR="009D5DA0" w:rsidRPr="009D5DA0" w:rsidRDefault="009D5DA0" w:rsidP="009D5DA0">
      <w:pPr>
        <w:pStyle w:val="ListParagraph"/>
        <w:rPr>
          <w:rFonts w:ascii="Arial" w:hAnsi="Arial" w:cs="Arial"/>
          <w:sz w:val="24"/>
          <w:szCs w:val="24"/>
        </w:rPr>
      </w:pPr>
    </w:p>
    <w:p w14:paraId="2E38826E" w14:textId="088A4470" w:rsidR="00B10174" w:rsidRPr="008E139C" w:rsidRDefault="009D5DA0" w:rsidP="00971163">
      <w:pPr>
        <w:pStyle w:val="ListParagraph"/>
        <w:numPr>
          <w:ilvl w:val="0"/>
          <w:numId w:val="32"/>
        </w:numPr>
        <w:rPr>
          <w:rFonts w:ascii="Arial" w:hAnsi="Arial" w:cs="Arial"/>
          <w:sz w:val="24"/>
          <w:szCs w:val="24"/>
        </w:rPr>
      </w:pPr>
      <w:r>
        <w:rPr>
          <w:rFonts w:ascii="Arial" w:hAnsi="Arial" w:cs="Arial"/>
          <w:sz w:val="24"/>
          <w:szCs w:val="24"/>
        </w:rPr>
        <w:t xml:space="preserve">Have a look at the Apprenticeship qualifications available and, if you’re interested, make a note on the </w:t>
      </w:r>
      <w:r w:rsidRPr="00151E6F">
        <w:rPr>
          <w:rFonts w:ascii="Arial" w:hAnsi="Arial" w:cs="Arial"/>
          <w:sz w:val="24"/>
          <w:szCs w:val="24"/>
        </w:rPr>
        <w:t>PDP form</w:t>
      </w:r>
      <w:r>
        <w:rPr>
          <w:rFonts w:ascii="Arial" w:hAnsi="Arial" w:cs="Arial"/>
          <w:sz w:val="24"/>
          <w:szCs w:val="24"/>
        </w:rPr>
        <w:t xml:space="preserve"> to </w:t>
      </w:r>
      <w:proofErr w:type="spellStart"/>
      <w:r>
        <w:rPr>
          <w:rFonts w:ascii="Arial" w:hAnsi="Arial" w:cs="Arial"/>
          <w:sz w:val="24"/>
          <w:szCs w:val="24"/>
        </w:rPr>
        <w:t>disuss</w:t>
      </w:r>
      <w:proofErr w:type="spellEnd"/>
      <w:r>
        <w:rPr>
          <w:rFonts w:ascii="Arial" w:hAnsi="Arial" w:cs="Arial"/>
          <w:sz w:val="24"/>
          <w:szCs w:val="24"/>
        </w:rPr>
        <w:t xml:space="preserve"> with your manager. </w:t>
      </w:r>
      <w:r w:rsidRPr="00334EC4">
        <w:rPr>
          <w:rFonts w:ascii="Arial" w:hAnsi="Arial" w:cs="Arial"/>
          <w:b/>
          <w:sz w:val="24"/>
          <w:szCs w:val="24"/>
        </w:rPr>
        <w:t xml:space="preserve">(Part </w:t>
      </w:r>
      <w:r>
        <w:rPr>
          <w:rFonts w:ascii="Arial" w:hAnsi="Arial" w:cs="Arial"/>
          <w:b/>
          <w:sz w:val="24"/>
          <w:szCs w:val="24"/>
        </w:rPr>
        <w:t>5</w:t>
      </w:r>
      <w:r w:rsidRPr="00334EC4">
        <w:rPr>
          <w:rFonts w:ascii="Arial" w:hAnsi="Arial" w:cs="Arial"/>
          <w:b/>
          <w:sz w:val="24"/>
          <w:szCs w:val="24"/>
        </w:rPr>
        <w:t xml:space="preserve"> of the PDP form)</w:t>
      </w:r>
    </w:p>
    <w:p w14:paraId="2E38826F" w14:textId="77777777" w:rsidR="00B10174" w:rsidRPr="0020721F" w:rsidRDefault="00B10174" w:rsidP="0020721F">
      <w:pPr>
        <w:ind w:left="360"/>
        <w:rPr>
          <w:rFonts w:ascii="Arial" w:hAnsi="Arial" w:cs="Arial"/>
          <w:vanish/>
          <w:sz w:val="24"/>
          <w:szCs w:val="24"/>
        </w:rPr>
      </w:pPr>
    </w:p>
    <w:p w14:paraId="2E388270" w14:textId="77777777" w:rsidR="00B10174" w:rsidRPr="0020721F" w:rsidRDefault="00B10174" w:rsidP="0020721F">
      <w:pPr>
        <w:ind w:left="360"/>
        <w:rPr>
          <w:rFonts w:ascii="Arial" w:hAnsi="Arial" w:cs="Arial"/>
          <w:vanish/>
          <w:sz w:val="24"/>
          <w:szCs w:val="24"/>
        </w:rPr>
      </w:pPr>
    </w:p>
    <w:p w14:paraId="2E388271" w14:textId="77777777" w:rsidR="00B10174" w:rsidRPr="0020721F" w:rsidRDefault="00B10174" w:rsidP="0020721F">
      <w:pPr>
        <w:ind w:left="360"/>
        <w:rPr>
          <w:rFonts w:ascii="Arial" w:hAnsi="Arial" w:cs="Arial"/>
          <w:vanish/>
          <w:sz w:val="24"/>
          <w:szCs w:val="24"/>
        </w:rPr>
      </w:pPr>
    </w:p>
    <w:p w14:paraId="2E388272" w14:textId="77777777" w:rsidR="001F4037" w:rsidRPr="0020721F" w:rsidRDefault="00B10174" w:rsidP="00971163">
      <w:pPr>
        <w:pStyle w:val="ListParagraph"/>
        <w:numPr>
          <w:ilvl w:val="0"/>
          <w:numId w:val="32"/>
        </w:numPr>
        <w:rPr>
          <w:rFonts w:ascii="Arial" w:hAnsi="Arial" w:cs="Arial"/>
          <w:sz w:val="24"/>
          <w:szCs w:val="24"/>
        </w:rPr>
      </w:pPr>
      <w:r w:rsidRPr="0020721F">
        <w:rPr>
          <w:rFonts w:ascii="Arial" w:hAnsi="Arial" w:cs="Arial"/>
          <w:sz w:val="24"/>
          <w:szCs w:val="24"/>
        </w:rPr>
        <w:t xml:space="preserve">Take the </w:t>
      </w:r>
      <w:r w:rsidRPr="0020721F">
        <w:rPr>
          <w:rFonts w:ascii="Arial" w:hAnsi="Arial" w:cs="Arial"/>
          <w:b/>
          <w:sz w:val="24"/>
          <w:szCs w:val="24"/>
        </w:rPr>
        <w:t>PDP form</w:t>
      </w:r>
      <w:r w:rsidRPr="0020721F">
        <w:rPr>
          <w:rFonts w:ascii="Arial" w:hAnsi="Arial" w:cs="Arial"/>
          <w:sz w:val="24"/>
          <w:szCs w:val="24"/>
        </w:rPr>
        <w:t xml:space="preserve"> along to your </w:t>
      </w:r>
      <w:proofErr w:type="spellStart"/>
      <w:r w:rsidR="009F5FEA" w:rsidRPr="0020721F">
        <w:rPr>
          <w:rFonts w:ascii="Arial" w:hAnsi="Arial" w:cs="Arial"/>
          <w:sz w:val="24"/>
          <w:szCs w:val="24"/>
        </w:rPr>
        <w:t>mid year</w:t>
      </w:r>
      <w:proofErr w:type="spellEnd"/>
      <w:r w:rsidR="009F5FEA" w:rsidRPr="0020721F">
        <w:rPr>
          <w:rFonts w:ascii="Arial" w:hAnsi="Arial" w:cs="Arial"/>
          <w:sz w:val="24"/>
          <w:szCs w:val="24"/>
        </w:rPr>
        <w:t xml:space="preserve"> review</w:t>
      </w:r>
      <w:r w:rsidRPr="0020721F">
        <w:rPr>
          <w:rFonts w:ascii="Arial" w:hAnsi="Arial" w:cs="Arial"/>
          <w:sz w:val="24"/>
          <w:szCs w:val="24"/>
        </w:rPr>
        <w:t xml:space="preserve"> meeting. </w:t>
      </w:r>
      <w:r w:rsidR="000F61C9" w:rsidRPr="0020721F">
        <w:rPr>
          <w:rFonts w:ascii="Arial" w:hAnsi="Arial" w:cs="Arial"/>
          <w:sz w:val="24"/>
          <w:szCs w:val="24"/>
        </w:rPr>
        <w:t>You and your manager can then discuss</w:t>
      </w:r>
      <w:r w:rsidR="00573E6A" w:rsidRPr="0020721F">
        <w:rPr>
          <w:rFonts w:ascii="Arial" w:hAnsi="Arial" w:cs="Arial"/>
          <w:sz w:val="24"/>
          <w:szCs w:val="24"/>
        </w:rPr>
        <w:t xml:space="preserve"> and agree</w:t>
      </w:r>
      <w:r w:rsidR="000F61C9" w:rsidRPr="0020721F">
        <w:rPr>
          <w:rFonts w:ascii="Arial" w:hAnsi="Arial" w:cs="Arial"/>
          <w:sz w:val="24"/>
          <w:szCs w:val="24"/>
        </w:rPr>
        <w:t>:</w:t>
      </w:r>
    </w:p>
    <w:p w14:paraId="2E388273" w14:textId="77777777" w:rsidR="001F4037" w:rsidRDefault="001F4037" w:rsidP="0020721F">
      <w:pPr>
        <w:pStyle w:val="ListParagraph"/>
        <w:rPr>
          <w:rFonts w:ascii="Arial" w:hAnsi="Arial" w:cs="Arial"/>
          <w:sz w:val="24"/>
          <w:szCs w:val="24"/>
        </w:rPr>
      </w:pPr>
    </w:p>
    <w:p w14:paraId="2E388274" w14:textId="77777777" w:rsidR="000F61C9" w:rsidRPr="0020721F" w:rsidRDefault="000F61C9" w:rsidP="00971163">
      <w:pPr>
        <w:pStyle w:val="ListParagraph"/>
        <w:numPr>
          <w:ilvl w:val="1"/>
          <w:numId w:val="32"/>
        </w:numPr>
        <w:rPr>
          <w:rFonts w:ascii="Arial" w:hAnsi="Arial" w:cs="Arial"/>
          <w:sz w:val="24"/>
          <w:szCs w:val="24"/>
        </w:rPr>
      </w:pPr>
      <w:r w:rsidRPr="0020721F">
        <w:rPr>
          <w:rFonts w:ascii="Arial" w:hAnsi="Arial" w:cs="Arial"/>
          <w:sz w:val="24"/>
          <w:szCs w:val="24"/>
        </w:rPr>
        <w:t xml:space="preserve">What progress you have made towards achieving your </w:t>
      </w:r>
      <w:r w:rsidR="00EF3BEB" w:rsidRPr="0020721F">
        <w:rPr>
          <w:rFonts w:ascii="Arial" w:hAnsi="Arial" w:cs="Arial"/>
          <w:sz w:val="24"/>
          <w:szCs w:val="24"/>
        </w:rPr>
        <w:t xml:space="preserve">personal and development </w:t>
      </w:r>
      <w:r w:rsidRPr="0020721F">
        <w:rPr>
          <w:rFonts w:ascii="Arial" w:hAnsi="Arial" w:cs="Arial"/>
          <w:sz w:val="24"/>
          <w:szCs w:val="24"/>
        </w:rPr>
        <w:t xml:space="preserve">objectives. </w:t>
      </w:r>
    </w:p>
    <w:p w14:paraId="2E388275" w14:textId="77777777" w:rsidR="00EF3BEB" w:rsidRPr="0020721F" w:rsidRDefault="001A59B4" w:rsidP="00971163">
      <w:pPr>
        <w:pStyle w:val="ListParagraph"/>
        <w:numPr>
          <w:ilvl w:val="1"/>
          <w:numId w:val="32"/>
        </w:numPr>
        <w:rPr>
          <w:rFonts w:ascii="Arial" w:hAnsi="Arial" w:cs="Arial"/>
          <w:sz w:val="24"/>
          <w:szCs w:val="24"/>
        </w:rPr>
      </w:pPr>
      <w:r w:rsidRPr="0020721F">
        <w:rPr>
          <w:rFonts w:ascii="Arial" w:hAnsi="Arial" w:cs="Arial"/>
          <w:sz w:val="24"/>
          <w:szCs w:val="24"/>
        </w:rPr>
        <w:t>A</w:t>
      </w:r>
      <w:r w:rsidR="00EF3BEB" w:rsidRPr="0020721F">
        <w:rPr>
          <w:rFonts w:ascii="Arial" w:hAnsi="Arial" w:cs="Arial"/>
          <w:sz w:val="24"/>
          <w:szCs w:val="24"/>
        </w:rPr>
        <w:t>ny changes</w:t>
      </w:r>
      <w:r w:rsidRPr="0020721F">
        <w:rPr>
          <w:rFonts w:ascii="Arial" w:hAnsi="Arial" w:cs="Arial"/>
          <w:sz w:val="24"/>
          <w:szCs w:val="24"/>
        </w:rPr>
        <w:t xml:space="preserve"> needed</w:t>
      </w:r>
      <w:r w:rsidR="00EF3BEB" w:rsidRPr="0020721F">
        <w:rPr>
          <w:rFonts w:ascii="Arial" w:hAnsi="Arial" w:cs="Arial"/>
          <w:sz w:val="24"/>
          <w:szCs w:val="24"/>
        </w:rPr>
        <w:t xml:space="preserve"> to your objectives.</w:t>
      </w:r>
    </w:p>
    <w:p w14:paraId="2E388276" w14:textId="739187D0" w:rsidR="00EF3BEB" w:rsidRPr="0020721F" w:rsidRDefault="00EF3BEB" w:rsidP="00971163">
      <w:pPr>
        <w:pStyle w:val="ListParagraph"/>
        <w:numPr>
          <w:ilvl w:val="1"/>
          <w:numId w:val="32"/>
        </w:numPr>
        <w:rPr>
          <w:rFonts w:ascii="Arial" w:hAnsi="Arial" w:cs="Arial"/>
          <w:sz w:val="24"/>
          <w:szCs w:val="24"/>
        </w:rPr>
      </w:pPr>
      <w:r w:rsidRPr="0020721F">
        <w:rPr>
          <w:rFonts w:ascii="Arial" w:hAnsi="Arial" w:cs="Arial"/>
          <w:sz w:val="24"/>
          <w:szCs w:val="24"/>
        </w:rPr>
        <w:t>T</w:t>
      </w:r>
      <w:r w:rsidR="00B10174" w:rsidRPr="0020721F">
        <w:rPr>
          <w:rFonts w:ascii="Arial" w:hAnsi="Arial" w:cs="Arial"/>
          <w:sz w:val="24"/>
          <w:szCs w:val="24"/>
        </w:rPr>
        <w:t>he completed spider grams and wh</w:t>
      </w:r>
      <w:r w:rsidRPr="0020721F">
        <w:rPr>
          <w:rFonts w:ascii="Arial" w:hAnsi="Arial" w:cs="Arial"/>
          <w:sz w:val="24"/>
          <w:szCs w:val="24"/>
        </w:rPr>
        <w:t xml:space="preserve">at changes there have been since the last time. </w:t>
      </w:r>
    </w:p>
    <w:p w14:paraId="2E388277" w14:textId="77777777" w:rsidR="00B10174" w:rsidRPr="0020721F" w:rsidRDefault="001A59B4" w:rsidP="00971163">
      <w:pPr>
        <w:pStyle w:val="ListParagraph"/>
        <w:numPr>
          <w:ilvl w:val="1"/>
          <w:numId w:val="32"/>
        </w:numPr>
        <w:rPr>
          <w:rFonts w:ascii="Arial" w:hAnsi="Arial" w:cs="Arial"/>
          <w:sz w:val="24"/>
          <w:szCs w:val="24"/>
        </w:rPr>
      </w:pPr>
      <w:r w:rsidRPr="0020721F">
        <w:rPr>
          <w:rFonts w:ascii="Arial" w:hAnsi="Arial" w:cs="Arial"/>
          <w:sz w:val="24"/>
          <w:szCs w:val="24"/>
        </w:rPr>
        <w:t>A</w:t>
      </w:r>
      <w:r w:rsidR="00005F4C" w:rsidRPr="0020721F">
        <w:rPr>
          <w:rFonts w:ascii="Arial" w:hAnsi="Arial" w:cs="Arial"/>
          <w:sz w:val="24"/>
          <w:szCs w:val="24"/>
        </w:rPr>
        <w:t xml:space="preserve">ny new </w:t>
      </w:r>
      <w:r w:rsidR="00B10174" w:rsidRPr="0020721F">
        <w:rPr>
          <w:rFonts w:ascii="Arial" w:hAnsi="Arial" w:cs="Arial"/>
          <w:sz w:val="24"/>
          <w:szCs w:val="24"/>
        </w:rPr>
        <w:t xml:space="preserve">behaviour strengths </w:t>
      </w:r>
      <w:r w:rsidR="00005F4C" w:rsidRPr="0020721F">
        <w:rPr>
          <w:rFonts w:ascii="Arial" w:hAnsi="Arial" w:cs="Arial"/>
          <w:sz w:val="24"/>
          <w:szCs w:val="24"/>
        </w:rPr>
        <w:t>or d</w:t>
      </w:r>
      <w:r w:rsidR="00B10174" w:rsidRPr="0020721F">
        <w:rPr>
          <w:rFonts w:ascii="Arial" w:hAnsi="Arial" w:cs="Arial"/>
          <w:sz w:val="24"/>
          <w:szCs w:val="24"/>
        </w:rPr>
        <w:t xml:space="preserve">evelopment areas. </w:t>
      </w:r>
    </w:p>
    <w:p w14:paraId="2E388278" w14:textId="77777777" w:rsidR="00B10174" w:rsidRPr="0020721F" w:rsidRDefault="001A59B4" w:rsidP="00971163">
      <w:pPr>
        <w:pStyle w:val="ListParagraph"/>
        <w:numPr>
          <w:ilvl w:val="1"/>
          <w:numId w:val="32"/>
        </w:numPr>
        <w:rPr>
          <w:rFonts w:ascii="Arial" w:hAnsi="Arial" w:cs="Arial"/>
          <w:sz w:val="24"/>
          <w:szCs w:val="24"/>
        </w:rPr>
      </w:pPr>
      <w:r w:rsidRPr="0020721F">
        <w:rPr>
          <w:rFonts w:ascii="Arial" w:hAnsi="Arial" w:cs="Arial"/>
          <w:sz w:val="24"/>
          <w:szCs w:val="24"/>
        </w:rPr>
        <w:t>A</w:t>
      </w:r>
      <w:r w:rsidR="00005F4C" w:rsidRPr="0020721F">
        <w:rPr>
          <w:rFonts w:ascii="Arial" w:hAnsi="Arial" w:cs="Arial"/>
          <w:sz w:val="24"/>
          <w:szCs w:val="24"/>
        </w:rPr>
        <w:t xml:space="preserve">ny new </w:t>
      </w:r>
      <w:r w:rsidR="00B10174" w:rsidRPr="0020721F">
        <w:rPr>
          <w:rFonts w:ascii="Arial" w:hAnsi="Arial" w:cs="Arial"/>
          <w:sz w:val="24"/>
          <w:szCs w:val="24"/>
        </w:rPr>
        <w:t>personal development objectives</w:t>
      </w:r>
      <w:r w:rsidR="00005F4C" w:rsidRPr="0020721F">
        <w:rPr>
          <w:rFonts w:ascii="Arial" w:hAnsi="Arial" w:cs="Arial"/>
          <w:sz w:val="24"/>
          <w:szCs w:val="24"/>
        </w:rPr>
        <w:t xml:space="preserve"> or aspirations</w:t>
      </w:r>
      <w:r w:rsidR="00B10174" w:rsidRPr="0020721F">
        <w:rPr>
          <w:rFonts w:ascii="Arial" w:hAnsi="Arial" w:cs="Arial"/>
          <w:sz w:val="24"/>
          <w:szCs w:val="24"/>
        </w:rPr>
        <w:t xml:space="preserve">. </w:t>
      </w:r>
    </w:p>
    <w:p w14:paraId="2E388279" w14:textId="77777777" w:rsidR="00A16223" w:rsidRDefault="00A16223" w:rsidP="0020721F">
      <w:pPr>
        <w:pStyle w:val="ListParagraph"/>
        <w:ind w:left="1440"/>
        <w:rPr>
          <w:rFonts w:ascii="Arial" w:hAnsi="Arial" w:cs="Arial"/>
          <w:sz w:val="24"/>
          <w:szCs w:val="24"/>
        </w:rPr>
      </w:pPr>
    </w:p>
    <w:p w14:paraId="2E38827A" w14:textId="77777777" w:rsidR="00FA4BFD" w:rsidRPr="0020721F" w:rsidRDefault="00A16223" w:rsidP="00971163">
      <w:pPr>
        <w:pStyle w:val="ListParagraph"/>
        <w:numPr>
          <w:ilvl w:val="0"/>
          <w:numId w:val="32"/>
        </w:numPr>
        <w:rPr>
          <w:rFonts w:ascii="Arial" w:hAnsi="Arial" w:cs="Arial"/>
          <w:sz w:val="24"/>
          <w:szCs w:val="24"/>
        </w:rPr>
      </w:pPr>
      <w:r w:rsidRPr="0020721F">
        <w:rPr>
          <w:rFonts w:ascii="Arial" w:hAnsi="Arial" w:cs="Arial"/>
          <w:sz w:val="24"/>
          <w:szCs w:val="24"/>
        </w:rPr>
        <w:lastRenderedPageBreak/>
        <w:t xml:space="preserve">In your regular 121s </w:t>
      </w:r>
      <w:r w:rsidR="00FA4BFD" w:rsidRPr="0020721F">
        <w:rPr>
          <w:rFonts w:ascii="Arial" w:hAnsi="Arial" w:cs="Arial"/>
          <w:sz w:val="24"/>
          <w:szCs w:val="24"/>
        </w:rPr>
        <w:t xml:space="preserve">continue to </w:t>
      </w:r>
      <w:r w:rsidRPr="0020721F">
        <w:rPr>
          <w:rFonts w:ascii="Arial" w:hAnsi="Arial" w:cs="Arial"/>
          <w:sz w:val="24"/>
          <w:szCs w:val="24"/>
        </w:rPr>
        <w:t xml:space="preserve">revisit the PDP form to </w:t>
      </w:r>
      <w:r w:rsidR="00FA4BFD" w:rsidRPr="0020721F">
        <w:rPr>
          <w:rFonts w:ascii="Arial" w:hAnsi="Arial" w:cs="Arial"/>
          <w:sz w:val="24"/>
          <w:szCs w:val="24"/>
        </w:rPr>
        <w:t>make sure your A</w:t>
      </w:r>
      <w:r w:rsidRPr="0020721F">
        <w:rPr>
          <w:rFonts w:ascii="Arial" w:hAnsi="Arial" w:cs="Arial"/>
          <w:sz w:val="24"/>
          <w:szCs w:val="24"/>
        </w:rPr>
        <w:t xml:space="preserve">reas of Focus </w:t>
      </w:r>
      <w:r w:rsidR="00FA4BFD" w:rsidRPr="0020721F">
        <w:rPr>
          <w:rFonts w:ascii="Arial" w:hAnsi="Arial" w:cs="Arial"/>
          <w:sz w:val="24"/>
          <w:szCs w:val="24"/>
        </w:rPr>
        <w:t>are right.</w:t>
      </w:r>
    </w:p>
    <w:p w14:paraId="2E38827C" w14:textId="77777777" w:rsidR="00A16223" w:rsidRPr="0065757E" w:rsidRDefault="00A16223" w:rsidP="00EB0286">
      <w:pPr>
        <w:ind w:left="720"/>
        <w:rPr>
          <w:rFonts w:ascii="Arial" w:hAnsi="Arial" w:cs="Arial"/>
          <w:sz w:val="24"/>
          <w:szCs w:val="24"/>
        </w:rPr>
      </w:pPr>
      <w:r w:rsidRPr="0065757E">
        <w:rPr>
          <w:rFonts w:ascii="Arial" w:hAnsi="Arial" w:cs="Arial"/>
          <w:sz w:val="24"/>
          <w:szCs w:val="24"/>
        </w:rPr>
        <w:t xml:space="preserve">You </w:t>
      </w:r>
      <w:r w:rsidR="00FA4BFD" w:rsidRPr="0065757E">
        <w:rPr>
          <w:rFonts w:ascii="Arial" w:hAnsi="Arial" w:cs="Arial"/>
          <w:sz w:val="24"/>
          <w:szCs w:val="24"/>
        </w:rPr>
        <w:t xml:space="preserve">can agree with your manager at any </w:t>
      </w:r>
      <w:r w:rsidRPr="0065757E">
        <w:rPr>
          <w:rFonts w:ascii="Arial" w:hAnsi="Arial" w:cs="Arial"/>
          <w:sz w:val="24"/>
          <w:szCs w:val="24"/>
        </w:rPr>
        <w:t xml:space="preserve">point that your objectives need to </w:t>
      </w:r>
      <w:proofErr w:type="gramStart"/>
      <w:r w:rsidRPr="0065757E">
        <w:rPr>
          <w:rFonts w:ascii="Arial" w:hAnsi="Arial" w:cs="Arial"/>
          <w:sz w:val="24"/>
          <w:szCs w:val="24"/>
        </w:rPr>
        <w:t>change</w:t>
      </w:r>
      <w:proofErr w:type="gramEnd"/>
      <w:r w:rsidRPr="0065757E">
        <w:rPr>
          <w:rFonts w:ascii="Arial" w:hAnsi="Arial" w:cs="Arial"/>
          <w:sz w:val="24"/>
          <w:szCs w:val="24"/>
        </w:rPr>
        <w:t xml:space="preserve"> and your PDP form can </w:t>
      </w:r>
      <w:r w:rsidR="00F40D9B" w:rsidRPr="0065757E">
        <w:rPr>
          <w:rFonts w:ascii="Arial" w:hAnsi="Arial" w:cs="Arial"/>
          <w:sz w:val="24"/>
          <w:szCs w:val="24"/>
        </w:rPr>
        <w:t xml:space="preserve">then </w:t>
      </w:r>
      <w:r w:rsidRPr="0065757E">
        <w:rPr>
          <w:rFonts w:ascii="Arial" w:hAnsi="Arial" w:cs="Arial"/>
          <w:sz w:val="24"/>
          <w:szCs w:val="24"/>
        </w:rPr>
        <w:t xml:space="preserve">be updated. </w:t>
      </w:r>
    </w:p>
    <w:p w14:paraId="2E38827D" w14:textId="77777777" w:rsidR="00284F53" w:rsidRDefault="00284F53" w:rsidP="00A16223">
      <w:pPr>
        <w:pStyle w:val="ListParagraph"/>
        <w:rPr>
          <w:rFonts w:ascii="Arial" w:hAnsi="Arial" w:cs="Arial"/>
          <w:sz w:val="24"/>
          <w:szCs w:val="24"/>
        </w:rPr>
      </w:pPr>
    </w:p>
    <w:p w14:paraId="2E38827E" w14:textId="47B8E337" w:rsidR="00A16223" w:rsidRPr="003E2625" w:rsidRDefault="003E2625" w:rsidP="00284F53">
      <w:pPr>
        <w:jc w:val="cente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\l "Beginning" </w:instrText>
      </w:r>
      <w:r>
        <w:rPr>
          <w:rFonts w:ascii="Arial" w:hAnsi="Arial" w:cs="Arial"/>
          <w:sz w:val="24"/>
          <w:szCs w:val="24"/>
        </w:rPr>
        <w:fldChar w:fldCharType="separate"/>
      </w:r>
      <w:r w:rsidR="00284F53" w:rsidRPr="003E2625">
        <w:rPr>
          <w:rStyle w:val="Hyperlink"/>
          <w:rFonts w:ascii="Arial" w:hAnsi="Arial" w:cs="Arial"/>
          <w:sz w:val="24"/>
          <w:szCs w:val="24"/>
        </w:rPr>
        <w:t>Back to the beginning</w:t>
      </w:r>
    </w:p>
    <w:p w14:paraId="2E38827F" w14:textId="3E83904E" w:rsidR="00D16020" w:rsidRDefault="003E2625">
      <w:pPr>
        <w:rPr>
          <w:rFonts w:ascii="Arial" w:hAnsi="Arial" w:cs="Arial"/>
          <w:sz w:val="24"/>
          <w:szCs w:val="24"/>
        </w:rPr>
      </w:pPr>
      <w:r>
        <w:rPr>
          <w:rFonts w:ascii="Arial" w:hAnsi="Arial" w:cs="Arial"/>
          <w:sz w:val="24"/>
          <w:szCs w:val="24"/>
        </w:rPr>
        <w:fldChar w:fldCharType="end"/>
      </w:r>
      <w:r w:rsidR="00D16020">
        <w:rPr>
          <w:rFonts w:ascii="Arial" w:hAnsi="Arial" w:cs="Arial"/>
          <w:sz w:val="24"/>
          <w:szCs w:val="24"/>
        </w:rPr>
        <w:br w:type="page"/>
      </w:r>
    </w:p>
    <w:p w14:paraId="71816F54" w14:textId="77777777" w:rsidR="009F64C0" w:rsidRPr="00041AFA" w:rsidRDefault="009F64C0" w:rsidP="009F64C0">
      <w:pPr>
        <w:rPr>
          <w:rFonts w:ascii="Georgia" w:hAnsi="Georgia" w:cs="Arial"/>
          <w:b/>
          <w:color w:val="C20057"/>
          <w:sz w:val="28"/>
          <w:szCs w:val="24"/>
        </w:rPr>
      </w:pPr>
      <w:bookmarkStart w:id="7" w:name="Spider"/>
      <w:bookmarkEnd w:id="7"/>
      <w:r w:rsidRPr="00041AFA">
        <w:rPr>
          <w:rFonts w:ascii="Georgia" w:hAnsi="Georgia" w:cs="Arial"/>
          <w:b/>
          <w:color w:val="C20057"/>
          <w:sz w:val="28"/>
          <w:szCs w:val="24"/>
        </w:rPr>
        <w:lastRenderedPageBreak/>
        <w:t xml:space="preserve">Using the </w:t>
      </w:r>
      <w:proofErr w:type="spellStart"/>
      <w:r w:rsidRPr="00041AFA">
        <w:rPr>
          <w:rFonts w:ascii="Georgia" w:hAnsi="Georgia" w:cs="Arial"/>
          <w:b/>
          <w:color w:val="C20057"/>
          <w:sz w:val="28"/>
          <w:szCs w:val="24"/>
        </w:rPr>
        <w:t>spidergram</w:t>
      </w:r>
      <w:proofErr w:type="spellEnd"/>
    </w:p>
    <w:p w14:paraId="0D98E154" w14:textId="77777777" w:rsidR="009F64C0" w:rsidRPr="00A15336" w:rsidRDefault="009F64C0" w:rsidP="009F64C0">
      <w:pPr>
        <w:rPr>
          <w:rFonts w:ascii="Arial" w:hAnsi="Arial" w:cs="Arial"/>
          <w:b/>
          <w:sz w:val="24"/>
          <w:szCs w:val="24"/>
        </w:rPr>
      </w:pPr>
      <w:r w:rsidRPr="00A15336">
        <w:rPr>
          <w:rFonts w:ascii="Arial" w:hAnsi="Arial" w:cs="Arial"/>
          <w:b/>
          <w:sz w:val="24"/>
          <w:szCs w:val="24"/>
        </w:rPr>
        <w:t xml:space="preserve">Why </w:t>
      </w:r>
      <w:r>
        <w:rPr>
          <w:rFonts w:ascii="Arial" w:hAnsi="Arial" w:cs="Arial"/>
          <w:b/>
          <w:sz w:val="24"/>
          <w:szCs w:val="24"/>
        </w:rPr>
        <w:t>should</w:t>
      </w:r>
      <w:r w:rsidRPr="00A15336">
        <w:rPr>
          <w:rFonts w:ascii="Arial" w:hAnsi="Arial" w:cs="Arial"/>
          <w:b/>
          <w:sz w:val="24"/>
          <w:szCs w:val="24"/>
        </w:rPr>
        <w:t xml:space="preserve"> I </w:t>
      </w:r>
      <w:r>
        <w:rPr>
          <w:rFonts w:ascii="Arial" w:hAnsi="Arial" w:cs="Arial"/>
          <w:b/>
          <w:sz w:val="24"/>
          <w:szCs w:val="24"/>
        </w:rPr>
        <w:t>use</w:t>
      </w:r>
      <w:r w:rsidRPr="00A15336">
        <w:rPr>
          <w:rFonts w:ascii="Arial" w:hAnsi="Arial" w:cs="Arial"/>
          <w:b/>
          <w:sz w:val="24"/>
          <w:szCs w:val="24"/>
        </w:rPr>
        <w:t xml:space="preserve"> the </w:t>
      </w:r>
      <w:proofErr w:type="spellStart"/>
      <w:r w:rsidRPr="00A15336">
        <w:rPr>
          <w:rFonts w:ascii="Arial" w:hAnsi="Arial" w:cs="Arial"/>
          <w:b/>
          <w:sz w:val="24"/>
          <w:szCs w:val="24"/>
        </w:rPr>
        <w:t>spidergram</w:t>
      </w:r>
      <w:proofErr w:type="spellEnd"/>
      <w:r w:rsidRPr="00A15336">
        <w:rPr>
          <w:rFonts w:ascii="Arial" w:hAnsi="Arial" w:cs="Arial"/>
          <w:b/>
          <w:sz w:val="24"/>
          <w:szCs w:val="24"/>
        </w:rPr>
        <w:t>?</w:t>
      </w:r>
    </w:p>
    <w:p w14:paraId="3D091813" w14:textId="77777777" w:rsidR="009F64C0" w:rsidRDefault="009F64C0" w:rsidP="009F64C0">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spidergram</w:t>
      </w:r>
      <w:proofErr w:type="spellEnd"/>
      <w:r>
        <w:rPr>
          <w:rFonts w:ascii="Arial" w:hAnsi="Arial" w:cs="Arial"/>
          <w:sz w:val="24"/>
          <w:szCs w:val="24"/>
        </w:rPr>
        <w:t xml:space="preserve"> has been created to allow you and your manager to reflect on how well you are role modelling the behaviours in our framework. </w:t>
      </w:r>
    </w:p>
    <w:p w14:paraId="20ED7276" w14:textId="77777777" w:rsidR="009F64C0" w:rsidRDefault="009F64C0" w:rsidP="009F64C0">
      <w:pPr>
        <w:spacing w:line="240" w:lineRule="auto"/>
        <w:jc w:val="both"/>
        <w:rPr>
          <w:rFonts w:ascii="Arial" w:hAnsi="Arial" w:cs="Arial"/>
          <w:sz w:val="24"/>
          <w:szCs w:val="24"/>
        </w:rPr>
      </w:pPr>
      <w:r>
        <w:rPr>
          <w:rFonts w:ascii="Arial" w:hAnsi="Arial" w:cs="Arial"/>
          <w:sz w:val="24"/>
          <w:szCs w:val="24"/>
        </w:rPr>
        <w:t xml:space="preserve">Once completed, it creates a really useful and interesting conversation between you and your manager. You’ll be able to discuss what </w:t>
      </w:r>
      <w:r w:rsidRPr="00A15336">
        <w:rPr>
          <w:rFonts w:ascii="Arial" w:hAnsi="Arial" w:cs="Arial"/>
          <w:sz w:val="24"/>
          <w:szCs w:val="24"/>
        </w:rPr>
        <w:t>behaviours you are strong at, behaviours tha</w:t>
      </w:r>
      <w:r>
        <w:rPr>
          <w:rFonts w:ascii="Arial" w:hAnsi="Arial" w:cs="Arial"/>
          <w:sz w:val="24"/>
          <w:szCs w:val="24"/>
        </w:rPr>
        <w:t>t you could work on to improve, as well as exploring why there might be a difference between yours and your manager’s results.</w:t>
      </w:r>
      <w:r w:rsidRPr="00836F5F">
        <w:rPr>
          <w:rFonts w:ascii="Arial" w:hAnsi="Arial" w:cs="Arial"/>
          <w:sz w:val="24"/>
          <w:szCs w:val="24"/>
        </w:rPr>
        <w:t xml:space="preserve"> </w:t>
      </w:r>
    </w:p>
    <w:p w14:paraId="504CDF60" w14:textId="77777777" w:rsidR="009F64C0" w:rsidRDefault="009F64C0" w:rsidP="009F64C0">
      <w:pPr>
        <w:spacing w:line="240" w:lineRule="auto"/>
        <w:jc w:val="both"/>
        <w:rPr>
          <w:rFonts w:ascii="Arial" w:hAnsi="Arial" w:cs="Arial"/>
          <w:sz w:val="24"/>
          <w:szCs w:val="24"/>
        </w:rPr>
      </w:pPr>
      <w:r>
        <w:rPr>
          <w:rFonts w:ascii="Arial" w:hAnsi="Arial" w:cs="Arial"/>
          <w:sz w:val="24"/>
          <w:szCs w:val="24"/>
        </w:rPr>
        <w:t xml:space="preserve">It’s a really good way </w:t>
      </w:r>
      <w:r w:rsidRPr="007825FF">
        <w:rPr>
          <w:rFonts w:ascii="Arial" w:hAnsi="Arial" w:cs="Arial"/>
          <w:sz w:val="24"/>
          <w:szCs w:val="24"/>
        </w:rPr>
        <w:t xml:space="preserve">to understand how others see </w:t>
      </w:r>
      <w:r>
        <w:rPr>
          <w:rFonts w:ascii="Arial" w:hAnsi="Arial" w:cs="Arial"/>
          <w:sz w:val="24"/>
          <w:szCs w:val="24"/>
        </w:rPr>
        <w:t>us</w:t>
      </w:r>
      <w:r w:rsidRPr="007825FF">
        <w:rPr>
          <w:rFonts w:ascii="Arial" w:hAnsi="Arial" w:cs="Arial"/>
          <w:sz w:val="24"/>
          <w:szCs w:val="24"/>
        </w:rPr>
        <w:t xml:space="preserve"> and how </w:t>
      </w:r>
      <w:r>
        <w:rPr>
          <w:rFonts w:ascii="Arial" w:hAnsi="Arial" w:cs="Arial"/>
          <w:sz w:val="24"/>
          <w:szCs w:val="24"/>
        </w:rPr>
        <w:t>we</w:t>
      </w:r>
      <w:r w:rsidRPr="007825FF">
        <w:rPr>
          <w:rFonts w:ascii="Arial" w:hAnsi="Arial" w:cs="Arial"/>
          <w:sz w:val="24"/>
          <w:szCs w:val="24"/>
        </w:rPr>
        <w:t xml:space="preserve"> might </w:t>
      </w:r>
      <w:r>
        <w:rPr>
          <w:rFonts w:ascii="Arial" w:hAnsi="Arial" w:cs="Arial"/>
          <w:sz w:val="24"/>
          <w:szCs w:val="24"/>
        </w:rPr>
        <w:t xml:space="preserve">support others and </w:t>
      </w:r>
      <w:r w:rsidRPr="007825FF">
        <w:rPr>
          <w:rFonts w:ascii="Arial" w:hAnsi="Arial" w:cs="Arial"/>
          <w:sz w:val="24"/>
          <w:szCs w:val="24"/>
        </w:rPr>
        <w:t xml:space="preserve">develop or improve certain behaviours.  </w:t>
      </w:r>
    </w:p>
    <w:p w14:paraId="30223CCB" w14:textId="77777777" w:rsidR="009F64C0" w:rsidRDefault="009F64C0" w:rsidP="009F64C0">
      <w:pPr>
        <w:rPr>
          <w:rFonts w:ascii="Arial" w:hAnsi="Arial" w:cs="Arial"/>
          <w:sz w:val="24"/>
          <w:szCs w:val="24"/>
        </w:rPr>
      </w:pPr>
      <w:r w:rsidRPr="00A15336">
        <w:rPr>
          <w:rFonts w:ascii="Arial" w:hAnsi="Arial" w:cs="Arial"/>
          <w:sz w:val="24"/>
          <w:szCs w:val="24"/>
        </w:rPr>
        <w:t>Ideally scores</w:t>
      </w:r>
      <w:r>
        <w:rPr>
          <w:rFonts w:ascii="Arial" w:hAnsi="Arial" w:cs="Arial"/>
          <w:sz w:val="24"/>
          <w:szCs w:val="24"/>
        </w:rPr>
        <w:t xml:space="preserve"> given</w:t>
      </w:r>
      <w:r w:rsidRPr="00A15336">
        <w:rPr>
          <w:rFonts w:ascii="Arial" w:hAnsi="Arial" w:cs="Arial"/>
          <w:sz w:val="24"/>
          <w:szCs w:val="24"/>
        </w:rPr>
        <w:t xml:space="preserve"> should be evidence-based and supp</w:t>
      </w:r>
      <w:r>
        <w:rPr>
          <w:rFonts w:ascii="Arial" w:hAnsi="Arial" w:cs="Arial"/>
          <w:sz w:val="24"/>
          <w:szCs w:val="24"/>
        </w:rPr>
        <w:t>orted by examples from you, your manager and other colleagues.</w:t>
      </w:r>
    </w:p>
    <w:p w14:paraId="2C830633" w14:textId="77777777" w:rsidR="009F64C0" w:rsidRDefault="009F64C0" w:rsidP="009F64C0">
      <w:pPr>
        <w:rPr>
          <w:rFonts w:ascii="Arial" w:hAnsi="Arial" w:cs="Arial"/>
          <w:sz w:val="24"/>
          <w:szCs w:val="24"/>
        </w:rPr>
      </w:pPr>
      <w:r w:rsidRPr="00A15336">
        <w:rPr>
          <w:rFonts w:ascii="Arial" w:hAnsi="Arial" w:cs="Arial"/>
          <w:sz w:val="24"/>
          <w:szCs w:val="24"/>
        </w:rPr>
        <w:t xml:space="preserve">The </w:t>
      </w:r>
      <w:r>
        <w:rPr>
          <w:rFonts w:ascii="Arial" w:hAnsi="Arial" w:cs="Arial"/>
          <w:sz w:val="24"/>
          <w:szCs w:val="24"/>
        </w:rPr>
        <w:t xml:space="preserve">most </w:t>
      </w:r>
      <w:r w:rsidRPr="00A15336">
        <w:rPr>
          <w:rFonts w:ascii="Arial" w:hAnsi="Arial" w:cs="Arial"/>
          <w:sz w:val="24"/>
          <w:szCs w:val="24"/>
        </w:rPr>
        <w:t xml:space="preserve">important part of </w:t>
      </w:r>
      <w:r>
        <w:rPr>
          <w:rFonts w:ascii="Arial" w:hAnsi="Arial" w:cs="Arial"/>
          <w:sz w:val="24"/>
          <w:szCs w:val="24"/>
        </w:rPr>
        <w:t xml:space="preserve">the exercise is </w:t>
      </w:r>
      <w:r w:rsidRPr="00A15336">
        <w:rPr>
          <w:rFonts w:ascii="Arial" w:hAnsi="Arial" w:cs="Arial"/>
          <w:sz w:val="24"/>
          <w:szCs w:val="24"/>
        </w:rPr>
        <w:t xml:space="preserve">the </w:t>
      </w:r>
      <w:r>
        <w:rPr>
          <w:rFonts w:ascii="Arial" w:hAnsi="Arial" w:cs="Arial"/>
          <w:sz w:val="24"/>
          <w:szCs w:val="24"/>
        </w:rPr>
        <w:t>conversation you have and the plan you put in place with your manager.</w:t>
      </w:r>
    </w:p>
    <w:p w14:paraId="39918CD3" w14:textId="77777777" w:rsidR="009F64C0" w:rsidRDefault="009F64C0" w:rsidP="009F64C0">
      <w:pPr>
        <w:rPr>
          <w:rFonts w:ascii="Arial" w:hAnsi="Arial" w:cs="Arial"/>
          <w:b/>
          <w:sz w:val="24"/>
          <w:szCs w:val="24"/>
        </w:rPr>
      </w:pPr>
      <w:r>
        <w:rPr>
          <w:rFonts w:ascii="Arial" w:hAnsi="Arial" w:cs="Arial"/>
          <w:b/>
          <w:sz w:val="24"/>
          <w:szCs w:val="24"/>
        </w:rPr>
        <w:t>How do I use it?</w:t>
      </w:r>
    </w:p>
    <w:p w14:paraId="1FD43A45" w14:textId="01F4C84A" w:rsidR="009F64C0" w:rsidRDefault="009F64C0" w:rsidP="009F64C0">
      <w:pPr>
        <w:rPr>
          <w:rFonts w:ascii="Arial" w:hAnsi="Arial" w:cs="Arial"/>
          <w:sz w:val="24"/>
          <w:szCs w:val="24"/>
        </w:rPr>
      </w:pPr>
      <w:r>
        <w:rPr>
          <w:rFonts w:ascii="Arial" w:hAnsi="Arial" w:cs="Arial"/>
          <w:sz w:val="24"/>
          <w:szCs w:val="24"/>
        </w:rPr>
        <w:t>Have a l</w:t>
      </w:r>
      <w:r w:rsidRPr="00A15336">
        <w:rPr>
          <w:rFonts w:ascii="Arial" w:hAnsi="Arial" w:cs="Arial"/>
          <w:sz w:val="24"/>
          <w:szCs w:val="24"/>
        </w:rPr>
        <w:t>ook at the behaviour framework summary</w:t>
      </w:r>
      <w:r>
        <w:rPr>
          <w:rFonts w:ascii="Arial" w:hAnsi="Arial" w:cs="Arial"/>
          <w:sz w:val="24"/>
          <w:szCs w:val="24"/>
        </w:rPr>
        <w:t xml:space="preserve">. There are example behaviours for each of our 6 Values and there are 2 Management and Leadership sets of behaviours; 8 sets of behaviours in total. </w:t>
      </w:r>
    </w:p>
    <w:p w14:paraId="2BCC24B6" w14:textId="77777777" w:rsidR="009F64C0" w:rsidRDefault="009F64C0" w:rsidP="009F64C0">
      <w:pPr>
        <w:rPr>
          <w:rFonts w:ascii="Arial" w:hAnsi="Arial" w:cs="Arial"/>
          <w:sz w:val="24"/>
          <w:szCs w:val="24"/>
        </w:rPr>
      </w:pPr>
      <w:r>
        <w:rPr>
          <w:rFonts w:ascii="Arial" w:hAnsi="Arial" w:cs="Arial"/>
          <w:sz w:val="24"/>
          <w:szCs w:val="24"/>
        </w:rPr>
        <w:t>The aim is to score each of the 8 behaviour sets; how much are you role modelling the behaviours?</w:t>
      </w:r>
    </w:p>
    <w:p w14:paraId="51A92412" w14:textId="77777777" w:rsidR="009F64C0" w:rsidRPr="005D3F63" w:rsidRDefault="009F64C0" w:rsidP="009F64C0">
      <w:pPr>
        <w:rPr>
          <w:rFonts w:ascii="Arial" w:hAnsi="Arial" w:cs="Arial"/>
          <w:sz w:val="24"/>
          <w:szCs w:val="24"/>
        </w:rPr>
      </w:pPr>
      <w:r>
        <w:rPr>
          <w:rFonts w:ascii="Arial" w:hAnsi="Arial" w:cs="Arial"/>
          <w:sz w:val="24"/>
          <w:szCs w:val="24"/>
        </w:rPr>
        <w:t xml:space="preserve">If you want to, you can score every example behaviour and then average your scores, or you can look at the examples and give yourself an overall score for that set of behaviours. </w:t>
      </w:r>
    </w:p>
    <w:p w14:paraId="60D9AB17" w14:textId="430F8556" w:rsidR="009F64C0" w:rsidRPr="00A15336" w:rsidRDefault="009F64C0" w:rsidP="009F64C0">
      <w:pPr>
        <w:rPr>
          <w:rFonts w:ascii="Arial" w:hAnsi="Arial" w:cs="Arial"/>
          <w:sz w:val="24"/>
          <w:szCs w:val="24"/>
        </w:rPr>
      </w:pPr>
      <w:r>
        <w:rPr>
          <w:rFonts w:ascii="Arial" w:hAnsi="Arial" w:cs="Arial"/>
          <w:sz w:val="24"/>
          <w:szCs w:val="24"/>
        </w:rPr>
        <w:t xml:space="preserve">For example, </w:t>
      </w:r>
      <w:r w:rsidRPr="00A15336">
        <w:rPr>
          <w:rFonts w:ascii="Arial" w:hAnsi="Arial" w:cs="Arial"/>
          <w:sz w:val="24"/>
          <w:szCs w:val="24"/>
        </w:rPr>
        <w:t xml:space="preserve">if you feel that you ‘always’ </w:t>
      </w:r>
      <w:r>
        <w:rPr>
          <w:rFonts w:ascii="Arial" w:hAnsi="Arial" w:cs="Arial"/>
          <w:sz w:val="24"/>
          <w:szCs w:val="24"/>
        </w:rPr>
        <w:t xml:space="preserve">role model the behaviours that demonstrate our </w:t>
      </w:r>
      <w:r w:rsidR="00531B66">
        <w:rPr>
          <w:rFonts w:ascii="Arial" w:hAnsi="Arial" w:cs="Arial"/>
          <w:sz w:val="24"/>
          <w:szCs w:val="24"/>
        </w:rPr>
        <w:t>v</w:t>
      </w:r>
      <w:r>
        <w:rPr>
          <w:rFonts w:ascii="Arial" w:hAnsi="Arial" w:cs="Arial"/>
          <w:sz w:val="24"/>
          <w:szCs w:val="24"/>
        </w:rPr>
        <w:t>alue of Respect t</w:t>
      </w:r>
      <w:r w:rsidRPr="00A15336">
        <w:rPr>
          <w:rFonts w:ascii="Arial" w:hAnsi="Arial" w:cs="Arial"/>
          <w:sz w:val="24"/>
          <w:szCs w:val="24"/>
        </w:rPr>
        <w:t xml:space="preserve">hen </w:t>
      </w:r>
      <w:r>
        <w:rPr>
          <w:rFonts w:ascii="Arial" w:hAnsi="Arial" w:cs="Arial"/>
          <w:sz w:val="24"/>
          <w:szCs w:val="24"/>
        </w:rPr>
        <w:t>you’d score that a 6 and so on</w:t>
      </w:r>
      <w:r w:rsidRPr="00A15336">
        <w:rPr>
          <w:rFonts w:ascii="Arial" w:hAnsi="Arial" w:cs="Arial"/>
          <w:sz w:val="24"/>
          <w:szCs w:val="24"/>
        </w:rPr>
        <w:t>.</w:t>
      </w:r>
    </w:p>
    <w:p w14:paraId="1985886B" w14:textId="77777777" w:rsidR="009F64C0" w:rsidRDefault="009F64C0" w:rsidP="009F64C0">
      <w:pPr>
        <w:rPr>
          <w:rFonts w:ascii="Arial" w:hAnsi="Arial" w:cs="Arial"/>
          <w:sz w:val="24"/>
          <w:szCs w:val="24"/>
        </w:rPr>
      </w:pPr>
      <w:r w:rsidRPr="00F70A02">
        <w:rPr>
          <w:rFonts w:ascii="Arial" w:hAnsi="Arial" w:cs="Arial"/>
          <w:sz w:val="24"/>
          <w:szCs w:val="24"/>
        </w:rPr>
        <w:t>0 – no opportunity to observe (not for yourself of course!)</w:t>
      </w:r>
      <w:r w:rsidRPr="00F70A02">
        <w:rPr>
          <w:rFonts w:ascii="Arial" w:hAnsi="Arial" w:cs="Arial"/>
          <w:sz w:val="24"/>
          <w:szCs w:val="24"/>
        </w:rPr>
        <w:br/>
        <w:t>1 – never</w:t>
      </w:r>
      <w:r>
        <w:rPr>
          <w:rFonts w:ascii="Arial" w:hAnsi="Arial" w:cs="Arial"/>
          <w:sz w:val="24"/>
          <w:szCs w:val="24"/>
        </w:rPr>
        <w:br/>
      </w:r>
      <w:proofErr w:type="gramStart"/>
      <w:r w:rsidRPr="00A15336">
        <w:rPr>
          <w:rFonts w:ascii="Arial" w:hAnsi="Arial" w:cs="Arial"/>
          <w:sz w:val="24"/>
          <w:szCs w:val="24"/>
        </w:rPr>
        <w:t>2  -</w:t>
      </w:r>
      <w:proofErr w:type="gramEnd"/>
      <w:r w:rsidRPr="00A15336">
        <w:rPr>
          <w:rFonts w:ascii="Arial" w:hAnsi="Arial" w:cs="Arial"/>
          <w:sz w:val="24"/>
          <w:szCs w:val="24"/>
        </w:rPr>
        <w:t xml:space="preserve"> rarely</w:t>
      </w:r>
      <w:r>
        <w:rPr>
          <w:rFonts w:ascii="Arial" w:hAnsi="Arial" w:cs="Arial"/>
          <w:sz w:val="24"/>
          <w:szCs w:val="24"/>
        </w:rPr>
        <w:br/>
      </w:r>
      <w:r w:rsidRPr="00A15336">
        <w:rPr>
          <w:rFonts w:ascii="Arial" w:hAnsi="Arial" w:cs="Arial"/>
          <w:sz w:val="24"/>
          <w:szCs w:val="24"/>
        </w:rPr>
        <w:t>3 – sometimes</w:t>
      </w:r>
      <w:r>
        <w:rPr>
          <w:rFonts w:ascii="Arial" w:hAnsi="Arial" w:cs="Arial"/>
          <w:sz w:val="24"/>
          <w:szCs w:val="24"/>
        </w:rPr>
        <w:br/>
      </w:r>
      <w:r w:rsidRPr="00A15336">
        <w:rPr>
          <w:rFonts w:ascii="Arial" w:hAnsi="Arial" w:cs="Arial"/>
          <w:sz w:val="24"/>
          <w:szCs w:val="24"/>
        </w:rPr>
        <w:t>4 – often</w:t>
      </w:r>
      <w:r>
        <w:rPr>
          <w:rFonts w:ascii="Arial" w:hAnsi="Arial" w:cs="Arial"/>
          <w:sz w:val="24"/>
          <w:szCs w:val="24"/>
        </w:rPr>
        <w:br/>
      </w:r>
      <w:r w:rsidRPr="00A15336">
        <w:rPr>
          <w:rFonts w:ascii="Arial" w:hAnsi="Arial" w:cs="Arial"/>
          <w:sz w:val="24"/>
          <w:szCs w:val="24"/>
        </w:rPr>
        <w:t>5 – frequently</w:t>
      </w:r>
      <w:r>
        <w:rPr>
          <w:rFonts w:ascii="Arial" w:hAnsi="Arial" w:cs="Arial"/>
          <w:sz w:val="24"/>
          <w:szCs w:val="24"/>
        </w:rPr>
        <w:br/>
      </w:r>
      <w:r w:rsidRPr="00A15336">
        <w:rPr>
          <w:rFonts w:ascii="Arial" w:hAnsi="Arial" w:cs="Arial"/>
          <w:sz w:val="24"/>
          <w:szCs w:val="24"/>
        </w:rPr>
        <w:t xml:space="preserve">6 - always </w:t>
      </w:r>
    </w:p>
    <w:p w14:paraId="4A8ACF21" w14:textId="77777777" w:rsidR="00C5783D" w:rsidRDefault="00C5783D">
      <w:pPr>
        <w:rPr>
          <w:rFonts w:ascii="Arial" w:hAnsi="Arial" w:cs="Arial"/>
          <w:b/>
          <w:sz w:val="24"/>
          <w:szCs w:val="24"/>
        </w:rPr>
      </w:pPr>
      <w:r>
        <w:rPr>
          <w:rFonts w:ascii="Arial" w:hAnsi="Arial" w:cs="Arial"/>
          <w:b/>
          <w:sz w:val="24"/>
          <w:szCs w:val="24"/>
        </w:rPr>
        <w:br w:type="page"/>
      </w:r>
    </w:p>
    <w:p w14:paraId="32CF3C66" w14:textId="5AD8CF05" w:rsidR="009F64C0" w:rsidRPr="00A15336" w:rsidRDefault="009F64C0" w:rsidP="009F64C0">
      <w:pPr>
        <w:rPr>
          <w:rFonts w:ascii="Arial" w:hAnsi="Arial" w:cs="Arial"/>
          <w:b/>
          <w:sz w:val="24"/>
          <w:szCs w:val="24"/>
        </w:rPr>
      </w:pPr>
      <w:r w:rsidRPr="00A15336">
        <w:rPr>
          <w:rFonts w:ascii="Arial" w:hAnsi="Arial" w:cs="Arial"/>
          <w:b/>
          <w:sz w:val="24"/>
          <w:szCs w:val="24"/>
        </w:rPr>
        <w:lastRenderedPageBreak/>
        <w:t xml:space="preserve">Do I have to </w:t>
      </w:r>
      <w:r>
        <w:rPr>
          <w:rFonts w:ascii="Arial" w:hAnsi="Arial" w:cs="Arial"/>
          <w:b/>
          <w:sz w:val="24"/>
          <w:szCs w:val="24"/>
        </w:rPr>
        <w:t xml:space="preserve">score </w:t>
      </w:r>
      <w:r w:rsidRPr="00A15336">
        <w:rPr>
          <w:rFonts w:ascii="Arial" w:hAnsi="Arial" w:cs="Arial"/>
          <w:b/>
          <w:sz w:val="24"/>
          <w:szCs w:val="24"/>
        </w:rPr>
        <w:t xml:space="preserve">all of the </w:t>
      </w:r>
      <w:r>
        <w:rPr>
          <w:rFonts w:ascii="Arial" w:hAnsi="Arial" w:cs="Arial"/>
          <w:b/>
          <w:sz w:val="24"/>
          <w:szCs w:val="24"/>
        </w:rPr>
        <w:t>sets of behaviour</w:t>
      </w:r>
      <w:r w:rsidRPr="00A15336">
        <w:rPr>
          <w:rFonts w:ascii="Arial" w:hAnsi="Arial" w:cs="Arial"/>
          <w:b/>
          <w:sz w:val="24"/>
          <w:szCs w:val="24"/>
        </w:rPr>
        <w:t>s?</w:t>
      </w:r>
    </w:p>
    <w:p w14:paraId="534CF27D" w14:textId="77777777" w:rsidR="009F64C0" w:rsidRDefault="009F64C0" w:rsidP="009F64C0">
      <w:pPr>
        <w:rPr>
          <w:rFonts w:ascii="Arial" w:hAnsi="Arial" w:cs="Arial"/>
          <w:sz w:val="24"/>
          <w:szCs w:val="24"/>
        </w:rPr>
      </w:pPr>
      <w:r>
        <w:rPr>
          <w:rFonts w:ascii="Arial" w:hAnsi="Arial" w:cs="Arial"/>
          <w:sz w:val="24"/>
          <w:szCs w:val="24"/>
        </w:rPr>
        <w:t xml:space="preserve">Staff members </w:t>
      </w:r>
      <w:r>
        <w:rPr>
          <w:rFonts w:ascii="Arial" w:hAnsi="Arial" w:cs="Arial"/>
          <w:sz w:val="24"/>
          <w:szCs w:val="24"/>
        </w:rPr>
        <w:tab/>
      </w:r>
      <w:r>
        <w:rPr>
          <w:rFonts w:ascii="Arial" w:hAnsi="Arial" w:cs="Arial"/>
          <w:sz w:val="24"/>
          <w:szCs w:val="24"/>
        </w:rPr>
        <w:tab/>
        <w:t>You should score the 6 behaviour sets for our Values.</w:t>
      </w:r>
    </w:p>
    <w:p w14:paraId="49FF92A8" w14:textId="77777777" w:rsidR="009F64C0" w:rsidRDefault="009F64C0" w:rsidP="009F64C0">
      <w:pPr>
        <w:ind w:left="2880" w:hanging="2880"/>
        <w:rPr>
          <w:rFonts w:ascii="Arial" w:hAnsi="Arial" w:cs="Arial"/>
          <w:sz w:val="24"/>
          <w:szCs w:val="24"/>
        </w:rPr>
      </w:pPr>
      <w:r>
        <w:rPr>
          <w:rFonts w:ascii="Arial" w:hAnsi="Arial" w:cs="Arial"/>
          <w:sz w:val="24"/>
          <w:szCs w:val="24"/>
        </w:rPr>
        <w:t xml:space="preserve">Managers and </w:t>
      </w:r>
      <w:proofErr w:type="gramStart"/>
      <w:r>
        <w:rPr>
          <w:rFonts w:ascii="Arial" w:hAnsi="Arial" w:cs="Arial"/>
          <w:sz w:val="24"/>
          <w:szCs w:val="24"/>
        </w:rPr>
        <w:t>Leaders</w:t>
      </w:r>
      <w:proofErr w:type="gramEnd"/>
      <w:r>
        <w:rPr>
          <w:rFonts w:ascii="Arial" w:hAnsi="Arial" w:cs="Arial"/>
          <w:sz w:val="24"/>
          <w:szCs w:val="24"/>
        </w:rPr>
        <w:tab/>
        <w:t>You should score all 8 sets including the Management &amp; Leadership ones.</w:t>
      </w:r>
    </w:p>
    <w:p w14:paraId="6CAA0A6D" w14:textId="77777777" w:rsidR="009F64C0" w:rsidRPr="00A15336" w:rsidRDefault="009F64C0" w:rsidP="009F64C0">
      <w:pPr>
        <w:rPr>
          <w:rFonts w:ascii="Arial" w:hAnsi="Arial" w:cs="Arial"/>
          <w:sz w:val="24"/>
          <w:szCs w:val="24"/>
        </w:rPr>
      </w:pPr>
      <w:r>
        <w:rPr>
          <w:rFonts w:ascii="Arial" w:hAnsi="Arial" w:cs="Arial"/>
          <w:sz w:val="24"/>
          <w:szCs w:val="24"/>
        </w:rPr>
        <w:t xml:space="preserve">However, we do </w:t>
      </w:r>
      <w:r w:rsidRPr="00A15336">
        <w:rPr>
          <w:rFonts w:ascii="Arial" w:hAnsi="Arial" w:cs="Arial"/>
          <w:sz w:val="24"/>
          <w:szCs w:val="24"/>
        </w:rPr>
        <w:t>accept that not all of the statements will necessarily be relevant to everyone. In that case agree with your manager those behaviour themes/statements that are most frequently needed in your role and rate yourself against those.</w:t>
      </w:r>
    </w:p>
    <w:p w14:paraId="525ED7CE" w14:textId="77777777" w:rsidR="009F64C0" w:rsidRDefault="009F64C0" w:rsidP="009F64C0">
      <w:pPr>
        <w:rPr>
          <w:rFonts w:ascii="Arial" w:hAnsi="Arial" w:cs="Arial"/>
          <w:b/>
          <w:sz w:val="24"/>
          <w:szCs w:val="24"/>
        </w:rPr>
      </w:pPr>
      <w:r>
        <w:rPr>
          <w:rFonts w:ascii="Arial" w:hAnsi="Arial" w:cs="Arial"/>
          <w:b/>
          <w:sz w:val="24"/>
          <w:szCs w:val="24"/>
        </w:rPr>
        <w:t>Can I ask</w:t>
      </w:r>
      <w:r w:rsidRPr="00127A18">
        <w:rPr>
          <w:rFonts w:ascii="Arial" w:hAnsi="Arial" w:cs="Arial"/>
          <w:b/>
          <w:sz w:val="24"/>
          <w:szCs w:val="24"/>
        </w:rPr>
        <w:t xml:space="preserve"> other people to complete a </w:t>
      </w:r>
      <w:proofErr w:type="spellStart"/>
      <w:r w:rsidRPr="00127A18">
        <w:rPr>
          <w:rFonts w:ascii="Arial" w:hAnsi="Arial" w:cs="Arial"/>
          <w:b/>
          <w:sz w:val="24"/>
          <w:szCs w:val="24"/>
        </w:rPr>
        <w:t>spidergram</w:t>
      </w:r>
      <w:proofErr w:type="spellEnd"/>
      <w:r w:rsidRPr="00127A18">
        <w:rPr>
          <w:rFonts w:ascii="Arial" w:hAnsi="Arial" w:cs="Arial"/>
          <w:b/>
          <w:sz w:val="24"/>
          <w:szCs w:val="24"/>
        </w:rPr>
        <w:t xml:space="preserve"> for </w:t>
      </w:r>
      <w:r>
        <w:rPr>
          <w:rFonts w:ascii="Arial" w:hAnsi="Arial" w:cs="Arial"/>
          <w:b/>
          <w:sz w:val="24"/>
          <w:szCs w:val="24"/>
        </w:rPr>
        <w:t>me?</w:t>
      </w:r>
    </w:p>
    <w:p w14:paraId="1B89DC5F" w14:textId="77777777" w:rsidR="009F64C0" w:rsidRPr="00D30AD9" w:rsidRDefault="009F64C0" w:rsidP="009F64C0">
      <w:pPr>
        <w:rPr>
          <w:rFonts w:ascii="Arial" w:hAnsi="Arial" w:cs="Arial"/>
          <w:sz w:val="24"/>
          <w:szCs w:val="24"/>
        </w:rPr>
      </w:pPr>
      <w:r w:rsidRPr="00D30AD9">
        <w:rPr>
          <w:rFonts w:ascii="Arial" w:hAnsi="Arial" w:cs="Arial"/>
          <w:sz w:val="24"/>
          <w:szCs w:val="24"/>
        </w:rPr>
        <w:t xml:space="preserve">You can discuss this with your manager. Between you, agree who the right people to ask for feedback would be. It is good to get a variety of people if you do choose to do this. For example peers, colleagues, customers, partners etc. </w:t>
      </w:r>
    </w:p>
    <w:p w14:paraId="12D7D685" w14:textId="77777777" w:rsidR="009F64C0" w:rsidRDefault="009F64C0" w:rsidP="009F64C0">
      <w:pPr>
        <w:rPr>
          <w:rFonts w:ascii="Arial" w:hAnsi="Arial" w:cs="Arial"/>
          <w:sz w:val="24"/>
          <w:szCs w:val="24"/>
        </w:rPr>
      </w:pPr>
      <w:r>
        <w:rPr>
          <w:rFonts w:ascii="Arial" w:hAnsi="Arial" w:cs="Arial"/>
          <w:sz w:val="24"/>
          <w:szCs w:val="24"/>
        </w:rPr>
        <w:t xml:space="preserve">They can score you on each of the behaviours and even provide written feedback if that’s what you and your manager would find valuable. </w:t>
      </w:r>
    </w:p>
    <w:p w14:paraId="7D4D7405" w14:textId="77777777" w:rsidR="009F64C0" w:rsidRDefault="009F64C0" w:rsidP="009F64C0">
      <w:pPr>
        <w:rPr>
          <w:rFonts w:ascii="Arial" w:hAnsi="Arial" w:cs="Arial"/>
          <w:sz w:val="24"/>
          <w:szCs w:val="24"/>
        </w:rPr>
      </w:pPr>
      <w:r>
        <w:rPr>
          <w:rFonts w:ascii="Arial" w:hAnsi="Arial" w:cs="Arial"/>
          <w:sz w:val="24"/>
          <w:szCs w:val="24"/>
        </w:rPr>
        <w:t xml:space="preserve">It can all be made anonymous by posting into your locker (if you have one) or sending in the internal mail. </w:t>
      </w:r>
    </w:p>
    <w:p w14:paraId="1F68DD81" w14:textId="59332CF2" w:rsidR="009F64C0" w:rsidRPr="007825FF" w:rsidRDefault="009F64C0" w:rsidP="009F64C0">
      <w:pPr>
        <w:rPr>
          <w:rFonts w:ascii="Arial" w:hAnsi="Arial" w:cs="Arial"/>
          <w:sz w:val="24"/>
          <w:szCs w:val="24"/>
        </w:rPr>
      </w:pPr>
      <w:r>
        <w:rPr>
          <w:rFonts w:ascii="Arial" w:hAnsi="Arial" w:cs="Arial"/>
          <w:sz w:val="24"/>
          <w:szCs w:val="24"/>
        </w:rPr>
        <w:t>O</w:t>
      </w:r>
      <w:r w:rsidRPr="007825FF">
        <w:rPr>
          <w:rFonts w:ascii="Arial" w:hAnsi="Arial" w:cs="Arial"/>
          <w:sz w:val="24"/>
          <w:szCs w:val="24"/>
        </w:rPr>
        <w:t xml:space="preserve">ne of the easiest </w:t>
      </w:r>
      <w:r>
        <w:rPr>
          <w:rFonts w:ascii="Arial" w:hAnsi="Arial" w:cs="Arial"/>
          <w:sz w:val="24"/>
          <w:szCs w:val="24"/>
        </w:rPr>
        <w:t xml:space="preserve">and quickest </w:t>
      </w:r>
      <w:r w:rsidRPr="007825FF">
        <w:rPr>
          <w:rFonts w:ascii="Arial" w:hAnsi="Arial" w:cs="Arial"/>
          <w:sz w:val="24"/>
          <w:szCs w:val="24"/>
        </w:rPr>
        <w:t xml:space="preserve">ways </w:t>
      </w:r>
      <w:r>
        <w:rPr>
          <w:rFonts w:ascii="Arial" w:hAnsi="Arial" w:cs="Arial"/>
          <w:sz w:val="24"/>
          <w:szCs w:val="24"/>
        </w:rPr>
        <w:t xml:space="preserve">to get written feedback </w:t>
      </w:r>
      <w:r w:rsidRPr="007825FF">
        <w:rPr>
          <w:rFonts w:ascii="Arial" w:hAnsi="Arial" w:cs="Arial"/>
          <w:sz w:val="24"/>
          <w:szCs w:val="24"/>
        </w:rPr>
        <w:t xml:space="preserve">is to use </w:t>
      </w:r>
      <w:hyperlink w:anchor="Stop" w:history="1">
        <w:r w:rsidRPr="00635312">
          <w:rPr>
            <w:rStyle w:val="Hyperlink"/>
            <w:rFonts w:ascii="Arial" w:hAnsi="Arial" w:cs="Arial"/>
            <w:sz w:val="24"/>
            <w:szCs w:val="24"/>
          </w:rPr>
          <w:t xml:space="preserve">Stop, Start, </w:t>
        </w:r>
        <w:proofErr w:type="gramStart"/>
        <w:r w:rsidRPr="00635312">
          <w:rPr>
            <w:rStyle w:val="Hyperlink"/>
            <w:rFonts w:ascii="Arial" w:hAnsi="Arial" w:cs="Arial"/>
            <w:sz w:val="24"/>
            <w:szCs w:val="24"/>
          </w:rPr>
          <w:t>Continue</w:t>
        </w:r>
        <w:proofErr w:type="gramEnd"/>
        <w:r w:rsidRPr="00635312">
          <w:rPr>
            <w:rStyle w:val="Hyperlink"/>
            <w:rFonts w:ascii="Arial" w:hAnsi="Arial" w:cs="Arial"/>
            <w:sz w:val="24"/>
            <w:szCs w:val="24"/>
          </w:rPr>
          <w:t>.</w:t>
        </w:r>
      </w:hyperlink>
      <w:r>
        <w:rPr>
          <w:rFonts w:ascii="Arial" w:hAnsi="Arial" w:cs="Arial"/>
          <w:sz w:val="24"/>
          <w:szCs w:val="24"/>
        </w:rPr>
        <w:t xml:space="preserve"> A template can be found at the end of this document. </w:t>
      </w:r>
      <w:r w:rsidRPr="007825FF">
        <w:rPr>
          <w:rFonts w:ascii="Arial" w:hAnsi="Arial" w:cs="Arial"/>
          <w:sz w:val="24"/>
          <w:szCs w:val="24"/>
        </w:rPr>
        <w:t xml:space="preserve"> </w:t>
      </w:r>
    </w:p>
    <w:p w14:paraId="150650BE" w14:textId="77777777" w:rsidR="009F64C0" w:rsidRDefault="009F64C0" w:rsidP="009F64C0">
      <w:pPr>
        <w:rPr>
          <w:rFonts w:ascii="Arial" w:hAnsi="Arial" w:cs="Arial"/>
          <w:sz w:val="24"/>
          <w:szCs w:val="24"/>
        </w:rPr>
      </w:pPr>
      <w:r>
        <w:rPr>
          <w:rFonts w:ascii="Arial" w:hAnsi="Arial" w:cs="Arial"/>
          <w:sz w:val="24"/>
          <w:szCs w:val="24"/>
        </w:rPr>
        <w:t xml:space="preserve">Agree the people to give you feedback with your manager and then ask them to provide you with something they would like to see you </w:t>
      </w:r>
      <w:r w:rsidRPr="00827DDF">
        <w:rPr>
          <w:rFonts w:ascii="Arial" w:hAnsi="Arial" w:cs="Arial"/>
          <w:b/>
          <w:sz w:val="24"/>
          <w:szCs w:val="24"/>
        </w:rPr>
        <w:t>stop</w:t>
      </w:r>
      <w:r>
        <w:rPr>
          <w:rFonts w:ascii="Arial" w:hAnsi="Arial" w:cs="Arial"/>
          <w:sz w:val="24"/>
          <w:szCs w:val="24"/>
        </w:rPr>
        <w:t xml:space="preserve"> doing, something they would like you to </w:t>
      </w:r>
      <w:r w:rsidRPr="00827DDF">
        <w:rPr>
          <w:rFonts w:ascii="Arial" w:hAnsi="Arial" w:cs="Arial"/>
          <w:b/>
          <w:sz w:val="24"/>
          <w:szCs w:val="24"/>
        </w:rPr>
        <w:t>start</w:t>
      </w:r>
      <w:r>
        <w:rPr>
          <w:rFonts w:ascii="Arial" w:hAnsi="Arial" w:cs="Arial"/>
          <w:sz w:val="24"/>
          <w:szCs w:val="24"/>
        </w:rPr>
        <w:t xml:space="preserve"> doing and something they would like to see you </w:t>
      </w:r>
      <w:r w:rsidRPr="00827DDF">
        <w:rPr>
          <w:rFonts w:ascii="Arial" w:hAnsi="Arial" w:cs="Arial"/>
          <w:b/>
          <w:sz w:val="24"/>
          <w:szCs w:val="24"/>
        </w:rPr>
        <w:t>continue</w:t>
      </w:r>
      <w:r>
        <w:rPr>
          <w:rFonts w:ascii="Arial" w:hAnsi="Arial" w:cs="Arial"/>
          <w:sz w:val="24"/>
          <w:szCs w:val="24"/>
        </w:rPr>
        <w:t xml:space="preserve"> doing. It can be more than one thing if you wish. </w:t>
      </w:r>
    </w:p>
    <w:p w14:paraId="2E544950" w14:textId="77777777" w:rsidR="009F64C0" w:rsidRDefault="009F64C0" w:rsidP="009F64C0">
      <w:pPr>
        <w:rPr>
          <w:rFonts w:ascii="Arial" w:hAnsi="Arial" w:cs="Arial"/>
          <w:sz w:val="24"/>
          <w:szCs w:val="24"/>
        </w:rPr>
      </w:pPr>
      <w:r>
        <w:rPr>
          <w:rFonts w:ascii="Arial" w:hAnsi="Arial" w:cs="Arial"/>
          <w:sz w:val="24"/>
          <w:szCs w:val="24"/>
        </w:rPr>
        <w:t xml:space="preserve">Again you should encourage them to give evidence/examples. </w:t>
      </w:r>
    </w:p>
    <w:p w14:paraId="2E3882C5" w14:textId="77777777" w:rsidR="005534F1" w:rsidRDefault="005534F1" w:rsidP="003A39F7">
      <w:pPr>
        <w:rPr>
          <w:rFonts w:ascii="Arial" w:hAnsi="Arial" w:cs="Arial"/>
          <w:sz w:val="24"/>
          <w:szCs w:val="24"/>
        </w:rPr>
      </w:pPr>
    </w:p>
    <w:p w14:paraId="2E3882C6" w14:textId="6A5BAA65" w:rsidR="005534F1" w:rsidRPr="003E2625" w:rsidRDefault="003E2625" w:rsidP="005534F1">
      <w:pPr>
        <w:pStyle w:val="ListParagraph"/>
        <w:jc w:val="cente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\l "Beginning" </w:instrText>
      </w:r>
      <w:r>
        <w:rPr>
          <w:rFonts w:ascii="Arial" w:hAnsi="Arial" w:cs="Arial"/>
          <w:sz w:val="24"/>
          <w:szCs w:val="24"/>
        </w:rPr>
        <w:fldChar w:fldCharType="separate"/>
      </w:r>
      <w:r w:rsidR="005534F1" w:rsidRPr="003E2625">
        <w:rPr>
          <w:rStyle w:val="Hyperlink"/>
          <w:rFonts w:ascii="Arial" w:hAnsi="Arial" w:cs="Arial"/>
          <w:sz w:val="24"/>
          <w:szCs w:val="24"/>
        </w:rPr>
        <w:t>Back to the beginning</w:t>
      </w:r>
    </w:p>
    <w:p w14:paraId="2E3882C7" w14:textId="578CB176" w:rsidR="008F14E0" w:rsidRDefault="00195281" w:rsidP="00617BAB">
      <w:pPr>
        <w:rPr>
          <w:rFonts w:ascii="Arial" w:hAnsi="Arial" w:cs="Arial"/>
          <w:sz w:val="24"/>
          <w:szCs w:val="24"/>
        </w:rPr>
      </w:pPr>
      <w:r>
        <w:rPr>
          <w:rFonts w:ascii="Arial" w:hAnsi="Arial" w:cs="Arial"/>
          <w:noProof/>
          <w:sz w:val="24"/>
          <w:szCs w:val="24"/>
          <w:lang w:eastAsia="en-GB"/>
        </w:rPr>
        <w:drawing>
          <wp:anchor distT="0" distB="0" distL="114300" distR="114300" simplePos="0" relativeHeight="251661312" behindDoc="0" locked="0" layoutInCell="1" allowOverlap="1" wp14:anchorId="2E3882CC" wp14:editId="41ACE0F0">
            <wp:simplePos x="0" y="0"/>
            <wp:positionH relativeFrom="column">
              <wp:posOffset>2824480</wp:posOffset>
            </wp:positionH>
            <wp:positionV relativeFrom="paragraph">
              <wp:posOffset>5455920</wp:posOffset>
            </wp:positionV>
            <wp:extent cx="2137410" cy="690880"/>
            <wp:effectExtent l="0" t="0" r="0" b="0"/>
            <wp:wrapNone/>
            <wp:docPr id="5" name="Picture 5" descr="S:\Strategy &amp; Governance\Communications &amp; Public Relations\11. Internal Corporate Comms\HR comms\Our People Promise 2018\Brand &amp; design\Final designs\do your 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trategy &amp; Governance\Communications &amp; Public Relations\11. Internal Corporate Comms\HR comms\Our People Promise 2018\Brand &amp; design\Final designs\do your bes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3741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n-GB"/>
        </w:rPr>
        <w:drawing>
          <wp:anchor distT="0" distB="0" distL="114300" distR="114300" simplePos="0" relativeHeight="251660288" behindDoc="0" locked="0" layoutInCell="1" allowOverlap="1" wp14:anchorId="2E3882CE" wp14:editId="5EA6D7AD">
            <wp:simplePos x="0" y="0"/>
            <wp:positionH relativeFrom="column">
              <wp:posOffset>4971415</wp:posOffset>
            </wp:positionH>
            <wp:positionV relativeFrom="paragraph">
              <wp:posOffset>5397500</wp:posOffset>
            </wp:positionV>
            <wp:extent cx="1903095" cy="1110615"/>
            <wp:effectExtent l="0" t="0" r="1905" b="0"/>
            <wp:wrapSquare wrapText="bothSides"/>
            <wp:docPr id="4" name="Picture 4" descr="S:\Strategy &amp; Governance\Communications &amp; Public Relations\11. Internal Corporate Comms\HR comms\Our People Promise 2018\Brand &amp; design\Final designs\Logo lock 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trategy &amp; Governance\Communications &amp; Public Relations\11. Internal Corporate Comms\HR comms\Our People Promise 2018\Brand &amp; design\Final designs\Logo lock up.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3095"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3E2625">
        <w:rPr>
          <w:rFonts w:ascii="Arial" w:hAnsi="Arial" w:cs="Arial"/>
          <w:sz w:val="24"/>
          <w:szCs w:val="24"/>
        </w:rPr>
        <w:fldChar w:fldCharType="end"/>
      </w:r>
    </w:p>
    <w:p w14:paraId="4B80DD33" w14:textId="77777777" w:rsidR="008F14E0" w:rsidRDefault="008F14E0">
      <w:pPr>
        <w:rPr>
          <w:rFonts w:ascii="Arial" w:hAnsi="Arial" w:cs="Arial"/>
          <w:sz w:val="24"/>
          <w:szCs w:val="24"/>
        </w:rPr>
      </w:pPr>
      <w:r>
        <w:rPr>
          <w:rFonts w:ascii="Arial" w:hAnsi="Arial" w:cs="Arial"/>
          <w:sz w:val="24"/>
          <w:szCs w:val="24"/>
        </w:rPr>
        <w:br w:type="page"/>
      </w:r>
    </w:p>
    <w:p w14:paraId="29195A2B" w14:textId="748CD6B7" w:rsidR="00CF6DBC" w:rsidRDefault="003A7852" w:rsidP="003A7852">
      <w:pPr>
        <w:jc w:val="center"/>
        <w:rPr>
          <w:rFonts w:ascii="Arial" w:hAnsi="Arial" w:cs="Arial"/>
          <w:b/>
          <w:sz w:val="24"/>
          <w:szCs w:val="24"/>
        </w:rPr>
      </w:pPr>
      <w:bookmarkStart w:id="8" w:name="Stop"/>
      <w:bookmarkEnd w:id="8"/>
      <w:r>
        <w:rPr>
          <w:rFonts w:ascii="Arial" w:hAnsi="Arial" w:cs="Arial"/>
          <w:b/>
          <w:noProof/>
          <w:sz w:val="24"/>
          <w:szCs w:val="24"/>
        </w:rPr>
        <w:lastRenderedPageBreak/>
        <w:drawing>
          <wp:anchor distT="0" distB="0" distL="114300" distR="114300" simplePos="0" relativeHeight="251667456" behindDoc="1" locked="0" layoutInCell="1" allowOverlap="1" wp14:anchorId="78C6E495" wp14:editId="4B209771">
            <wp:simplePos x="0" y="0"/>
            <wp:positionH relativeFrom="margin">
              <wp:posOffset>287020</wp:posOffset>
            </wp:positionH>
            <wp:positionV relativeFrom="paragraph">
              <wp:posOffset>955040</wp:posOffset>
            </wp:positionV>
            <wp:extent cx="5673725" cy="5391150"/>
            <wp:effectExtent l="0" t="0" r="3175" b="0"/>
            <wp:wrapTight wrapText="bothSides">
              <wp:wrapPolygon edited="0">
                <wp:start x="0" y="0"/>
                <wp:lineTo x="0" y="21524"/>
                <wp:lineTo x="21540" y="21524"/>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i-Racist.jpg"/>
                    <pic:cNvPicPr/>
                  </pic:nvPicPr>
                  <pic:blipFill>
                    <a:blip r:embed="rId18">
                      <a:extLst>
                        <a:ext uri="{28A0092B-C50C-407E-A947-70E740481C1C}">
                          <a14:useLocalDpi xmlns:a14="http://schemas.microsoft.com/office/drawing/2010/main" val="0"/>
                        </a:ext>
                      </a:extLst>
                    </a:blip>
                    <a:stretch>
                      <a:fillRect/>
                    </a:stretch>
                  </pic:blipFill>
                  <pic:spPr>
                    <a:xfrm>
                      <a:off x="0" y="0"/>
                      <a:ext cx="5673725" cy="5391150"/>
                    </a:xfrm>
                    <a:prstGeom prst="rect">
                      <a:avLst/>
                    </a:prstGeom>
                  </pic:spPr>
                </pic:pic>
              </a:graphicData>
            </a:graphic>
            <wp14:sizeRelH relativeFrom="margin">
              <wp14:pctWidth>0</wp14:pctWidth>
            </wp14:sizeRelH>
            <wp14:sizeRelV relativeFrom="margin">
              <wp14:pctHeight>0</wp14:pctHeight>
            </wp14:sizeRelV>
          </wp:anchor>
        </w:drawing>
      </w:r>
      <w:r w:rsidR="00CF6DBC">
        <w:rPr>
          <w:rFonts w:ascii="Arial" w:hAnsi="Arial" w:cs="Arial"/>
          <w:b/>
          <w:sz w:val="24"/>
          <w:szCs w:val="24"/>
        </w:rPr>
        <w:t xml:space="preserve">Appendix 1 – </w:t>
      </w:r>
      <w:r>
        <w:rPr>
          <w:rFonts w:ascii="Arial" w:hAnsi="Arial" w:cs="Arial"/>
          <w:b/>
          <w:sz w:val="24"/>
          <w:szCs w:val="24"/>
        </w:rPr>
        <w:t>Becoming Anti-Racist</w:t>
      </w:r>
      <w:r w:rsidR="00CF6DBC">
        <w:rPr>
          <w:rFonts w:ascii="Arial" w:hAnsi="Arial" w:cs="Arial"/>
          <w:b/>
          <w:sz w:val="24"/>
          <w:szCs w:val="24"/>
        </w:rPr>
        <w:br w:type="page"/>
      </w:r>
    </w:p>
    <w:p w14:paraId="29B2C57F" w14:textId="76A4BDFC" w:rsidR="008F14E0" w:rsidRDefault="00CF6DBC" w:rsidP="008F14E0">
      <w:pPr>
        <w:jc w:val="center"/>
        <w:rPr>
          <w:rFonts w:ascii="Arial" w:hAnsi="Arial" w:cs="Arial"/>
          <w:b/>
          <w:sz w:val="24"/>
          <w:szCs w:val="24"/>
        </w:rPr>
      </w:pPr>
      <w:r>
        <w:rPr>
          <w:rFonts w:ascii="Arial" w:hAnsi="Arial" w:cs="Arial"/>
          <w:b/>
          <w:sz w:val="24"/>
          <w:szCs w:val="24"/>
        </w:rPr>
        <w:lastRenderedPageBreak/>
        <w:t xml:space="preserve">Appendix 2 - </w:t>
      </w:r>
      <w:r w:rsidR="008F14E0" w:rsidRPr="00856454">
        <w:rPr>
          <w:rFonts w:ascii="Arial" w:hAnsi="Arial" w:cs="Arial"/>
          <w:b/>
          <w:sz w:val="24"/>
          <w:szCs w:val="24"/>
        </w:rPr>
        <w:t>Stop, Start, Continue</w:t>
      </w:r>
    </w:p>
    <w:p w14:paraId="4A4F560E" w14:textId="77777777" w:rsidR="008F14E0" w:rsidRPr="00856454" w:rsidRDefault="008F14E0" w:rsidP="008F14E0">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Name (optional): </w:t>
      </w:r>
    </w:p>
    <w:tbl>
      <w:tblPr>
        <w:tblStyle w:val="TableGrid"/>
        <w:tblW w:w="10065" w:type="dxa"/>
        <w:tblInd w:w="-34" w:type="dxa"/>
        <w:tblLook w:val="04A0" w:firstRow="1" w:lastRow="0" w:firstColumn="1" w:lastColumn="0" w:noHBand="0" w:noVBand="1"/>
      </w:tblPr>
      <w:tblGrid>
        <w:gridCol w:w="7088"/>
        <w:gridCol w:w="2977"/>
      </w:tblGrid>
      <w:tr w:rsidR="008F14E0" w14:paraId="5E8ADC37" w14:textId="77777777" w:rsidTr="00FB1C96">
        <w:tc>
          <w:tcPr>
            <w:tcW w:w="7088" w:type="dxa"/>
            <w:tcBorders>
              <w:top w:val="nil"/>
              <w:left w:val="nil"/>
              <w:bottom w:val="single" w:sz="4" w:space="0" w:color="auto"/>
              <w:right w:val="single" w:sz="4" w:space="0" w:color="auto"/>
            </w:tcBorders>
          </w:tcPr>
          <w:p w14:paraId="60A52469" w14:textId="77777777" w:rsidR="008F14E0" w:rsidRPr="00856454" w:rsidRDefault="008F14E0" w:rsidP="00FB1C96">
            <w:pPr>
              <w:rPr>
                <w:rFonts w:ascii="Arial" w:hAnsi="Arial" w:cs="Arial"/>
                <w:b/>
                <w:sz w:val="24"/>
                <w:szCs w:val="24"/>
              </w:rPr>
            </w:pPr>
          </w:p>
        </w:tc>
        <w:tc>
          <w:tcPr>
            <w:tcW w:w="2977" w:type="dxa"/>
            <w:tcBorders>
              <w:left w:val="single" w:sz="4" w:space="0" w:color="auto"/>
              <w:bottom w:val="single" w:sz="4" w:space="0" w:color="auto"/>
            </w:tcBorders>
          </w:tcPr>
          <w:p w14:paraId="3A72BB5E" w14:textId="77777777" w:rsidR="008F14E0" w:rsidRDefault="008F14E0" w:rsidP="00FB1C96">
            <w:pPr>
              <w:rPr>
                <w:rFonts w:ascii="Arial" w:hAnsi="Arial" w:cs="Arial"/>
                <w:sz w:val="24"/>
                <w:szCs w:val="24"/>
              </w:rPr>
            </w:pPr>
            <w:r>
              <w:rPr>
                <w:rFonts w:ascii="Arial" w:hAnsi="Arial" w:cs="Arial"/>
                <w:sz w:val="24"/>
                <w:szCs w:val="24"/>
              </w:rPr>
              <w:t>Behaviour set (optional)</w:t>
            </w:r>
          </w:p>
        </w:tc>
      </w:tr>
      <w:tr w:rsidR="008F14E0" w14:paraId="4C34B614" w14:textId="77777777" w:rsidTr="00FB1C96">
        <w:tc>
          <w:tcPr>
            <w:tcW w:w="7088" w:type="dxa"/>
            <w:tcBorders>
              <w:top w:val="single" w:sz="4" w:space="0" w:color="auto"/>
            </w:tcBorders>
          </w:tcPr>
          <w:p w14:paraId="102F065F" w14:textId="77777777" w:rsidR="008F14E0" w:rsidRPr="00856454" w:rsidRDefault="008F14E0" w:rsidP="00FB1C96">
            <w:pPr>
              <w:rPr>
                <w:rFonts w:ascii="Arial" w:hAnsi="Arial" w:cs="Arial"/>
                <w:b/>
                <w:sz w:val="24"/>
                <w:szCs w:val="24"/>
              </w:rPr>
            </w:pPr>
            <w:r w:rsidRPr="00856454">
              <w:rPr>
                <w:rFonts w:ascii="Arial" w:hAnsi="Arial" w:cs="Arial"/>
                <w:b/>
                <w:sz w:val="24"/>
                <w:szCs w:val="24"/>
              </w:rPr>
              <w:t>Stop</w:t>
            </w:r>
          </w:p>
          <w:p w14:paraId="77141C90" w14:textId="77777777" w:rsidR="008F14E0" w:rsidRDefault="008F14E0" w:rsidP="00FB1C96">
            <w:pPr>
              <w:rPr>
                <w:rFonts w:ascii="Arial" w:hAnsi="Arial" w:cs="Arial"/>
                <w:sz w:val="24"/>
                <w:szCs w:val="24"/>
              </w:rPr>
            </w:pPr>
          </w:p>
          <w:p w14:paraId="5998A70A" w14:textId="77777777" w:rsidR="008F14E0" w:rsidRDefault="008F14E0" w:rsidP="00FB1C96">
            <w:pPr>
              <w:rPr>
                <w:rFonts w:ascii="Arial" w:hAnsi="Arial" w:cs="Arial"/>
                <w:sz w:val="24"/>
                <w:szCs w:val="24"/>
              </w:rPr>
            </w:pPr>
          </w:p>
          <w:p w14:paraId="504D05AC" w14:textId="77777777" w:rsidR="008F14E0" w:rsidRDefault="008F14E0" w:rsidP="00FB1C96">
            <w:pPr>
              <w:rPr>
                <w:rFonts w:ascii="Arial" w:hAnsi="Arial" w:cs="Arial"/>
                <w:sz w:val="24"/>
                <w:szCs w:val="24"/>
              </w:rPr>
            </w:pPr>
          </w:p>
          <w:p w14:paraId="35DF6590" w14:textId="77777777" w:rsidR="008F14E0" w:rsidRDefault="008F14E0" w:rsidP="00FB1C96">
            <w:pPr>
              <w:rPr>
                <w:rFonts w:ascii="Arial" w:hAnsi="Arial" w:cs="Arial"/>
                <w:sz w:val="24"/>
                <w:szCs w:val="24"/>
              </w:rPr>
            </w:pPr>
          </w:p>
          <w:p w14:paraId="56480321" w14:textId="77777777" w:rsidR="008F14E0" w:rsidRDefault="008F14E0" w:rsidP="00FB1C96">
            <w:pPr>
              <w:rPr>
                <w:rFonts w:ascii="Arial" w:hAnsi="Arial" w:cs="Arial"/>
                <w:sz w:val="24"/>
                <w:szCs w:val="24"/>
              </w:rPr>
            </w:pPr>
          </w:p>
          <w:p w14:paraId="23ACDD36" w14:textId="77777777" w:rsidR="008F14E0" w:rsidRDefault="008F14E0" w:rsidP="00FB1C96">
            <w:pPr>
              <w:rPr>
                <w:rFonts w:ascii="Arial" w:hAnsi="Arial" w:cs="Arial"/>
                <w:sz w:val="24"/>
                <w:szCs w:val="24"/>
              </w:rPr>
            </w:pPr>
          </w:p>
          <w:p w14:paraId="39AF1A63" w14:textId="77777777" w:rsidR="008F14E0" w:rsidRDefault="008F14E0" w:rsidP="00FB1C96">
            <w:pPr>
              <w:rPr>
                <w:rFonts w:ascii="Arial" w:hAnsi="Arial" w:cs="Arial"/>
                <w:sz w:val="24"/>
                <w:szCs w:val="24"/>
              </w:rPr>
            </w:pPr>
          </w:p>
          <w:p w14:paraId="0D942388" w14:textId="77777777" w:rsidR="008F14E0" w:rsidRDefault="008F14E0" w:rsidP="00FB1C96">
            <w:pPr>
              <w:rPr>
                <w:rFonts w:ascii="Arial" w:hAnsi="Arial" w:cs="Arial"/>
                <w:sz w:val="24"/>
                <w:szCs w:val="24"/>
              </w:rPr>
            </w:pPr>
          </w:p>
          <w:p w14:paraId="0723CA89" w14:textId="77777777" w:rsidR="008F14E0" w:rsidRDefault="008F14E0" w:rsidP="00FB1C96">
            <w:pPr>
              <w:rPr>
                <w:rFonts w:ascii="Arial" w:hAnsi="Arial" w:cs="Arial"/>
                <w:sz w:val="24"/>
                <w:szCs w:val="24"/>
              </w:rPr>
            </w:pPr>
          </w:p>
          <w:p w14:paraId="031DB11B" w14:textId="77777777" w:rsidR="008F14E0" w:rsidRDefault="008F14E0" w:rsidP="00FB1C96">
            <w:pPr>
              <w:rPr>
                <w:rFonts w:ascii="Arial" w:hAnsi="Arial" w:cs="Arial"/>
                <w:sz w:val="24"/>
                <w:szCs w:val="24"/>
              </w:rPr>
            </w:pPr>
          </w:p>
          <w:p w14:paraId="2520094A" w14:textId="77777777" w:rsidR="008F14E0" w:rsidRDefault="008F14E0" w:rsidP="00FB1C96">
            <w:pPr>
              <w:rPr>
                <w:rFonts w:ascii="Arial" w:hAnsi="Arial" w:cs="Arial"/>
                <w:sz w:val="24"/>
                <w:szCs w:val="24"/>
              </w:rPr>
            </w:pPr>
          </w:p>
          <w:p w14:paraId="5911235E" w14:textId="77777777" w:rsidR="008F14E0" w:rsidRDefault="008F14E0" w:rsidP="00FB1C96">
            <w:pPr>
              <w:rPr>
                <w:rFonts w:ascii="Arial" w:hAnsi="Arial" w:cs="Arial"/>
                <w:sz w:val="24"/>
                <w:szCs w:val="24"/>
              </w:rPr>
            </w:pPr>
          </w:p>
          <w:p w14:paraId="0186A292" w14:textId="77777777" w:rsidR="008F14E0" w:rsidRDefault="008F14E0" w:rsidP="00FB1C96">
            <w:pPr>
              <w:rPr>
                <w:rFonts w:ascii="Arial" w:hAnsi="Arial" w:cs="Arial"/>
                <w:sz w:val="24"/>
                <w:szCs w:val="24"/>
              </w:rPr>
            </w:pPr>
          </w:p>
          <w:p w14:paraId="25177137" w14:textId="77777777" w:rsidR="008F14E0" w:rsidRDefault="008F14E0" w:rsidP="00FB1C96">
            <w:pPr>
              <w:rPr>
                <w:rFonts w:ascii="Arial" w:hAnsi="Arial" w:cs="Arial"/>
                <w:sz w:val="24"/>
                <w:szCs w:val="24"/>
              </w:rPr>
            </w:pPr>
          </w:p>
        </w:tc>
        <w:tc>
          <w:tcPr>
            <w:tcW w:w="2977" w:type="dxa"/>
            <w:tcBorders>
              <w:top w:val="single" w:sz="4" w:space="0" w:color="auto"/>
            </w:tcBorders>
          </w:tcPr>
          <w:p w14:paraId="0F5F0AF9" w14:textId="77777777" w:rsidR="008F14E0" w:rsidRDefault="008F14E0" w:rsidP="00FB1C96">
            <w:pPr>
              <w:rPr>
                <w:rFonts w:ascii="Arial" w:hAnsi="Arial" w:cs="Arial"/>
                <w:sz w:val="24"/>
                <w:szCs w:val="24"/>
              </w:rPr>
            </w:pPr>
          </w:p>
        </w:tc>
      </w:tr>
      <w:tr w:rsidR="008F14E0" w14:paraId="0382D045" w14:textId="77777777" w:rsidTr="00FB1C96">
        <w:tc>
          <w:tcPr>
            <w:tcW w:w="7088" w:type="dxa"/>
          </w:tcPr>
          <w:p w14:paraId="1D3A07A1" w14:textId="77777777" w:rsidR="008F14E0" w:rsidRPr="00856454" w:rsidRDefault="008F14E0" w:rsidP="00FB1C96">
            <w:pPr>
              <w:rPr>
                <w:rFonts w:ascii="Arial" w:hAnsi="Arial" w:cs="Arial"/>
                <w:b/>
                <w:sz w:val="24"/>
                <w:szCs w:val="24"/>
              </w:rPr>
            </w:pPr>
            <w:r w:rsidRPr="00856454">
              <w:rPr>
                <w:rFonts w:ascii="Arial" w:hAnsi="Arial" w:cs="Arial"/>
                <w:b/>
                <w:sz w:val="24"/>
                <w:szCs w:val="24"/>
              </w:rPr>
              <w:t>Start</w:t>
            </w:r>
          </w:p>
          <w:p w14:paraId="56436BED" w14:textId="77777777" w:rsidR="008F14E0" w:rsidRDefault="008F14E0" w:rsidP="00FB1C96">
            <w:pPr>
              <w:rPr>
                <w:rFonts w:ascii="Arial" w:hAnsi="Arial" w:cs="Arial"/>
                <w:sz w:val="24"/>
                <w:szCs w:val="24"/>
              </w:rPr>
            </w:pPr>
          </w:p>
          <w:p w14:paraId="73904507" w14:textId="77777777" w:rsidR="008F14E0" w:rsidRDefault="008F14E0" w:rsidP="00FB1C96">
            <w:pPr>
              <w:rPr>
                <w:rFonts w:ascii="Arial" w:hAnsi="Arial" w:cs="Arial"/>
                <w:sz w:val="24"/>
                <w:szCs w:val="24"/>
              </w:rPr>
            </w:pPr>
          </w:p>
          <w:p w14:paraId="00B506E5" w14:textId="77777777" w:rsidR="008F14E0" w:rsidRDefault="008F14E0" w:rsidP="00FB1C96">
            <w:pPr>
              <w:rPr>
                <w:rFonts w:ascii="Arial" w:hAnsi="Arial" w:cs="Arial"/>
                <w:sz w:val="24"/>
                <w:szCs w:val="24"/>
              </w:rPr>
            </w:pPr>
          </w:p>
          <w:p w14:paraId="3BD641A7" w14:textId="77777777" w:rsidR="008F14E0" w:rsidRDefault="008F14E0" w:rsidP="00FB1C96">
            <w:pPr>
              <w:rPr>
                <w:rFonts w:ascii="Arial" w:hAnsi="Arial" w:cs="Arial"/>
                <w:sz w:val="24"/>
                <w:szCs w:val="24"/>
              </w:rPr>
            </w:pPr>
          </w:p>
          <w:p w14:paraId="25A181EE" w14:textId="77777777" w:rsidR="008F14E0" w:rsidRDefault="008F14E0" w:rsidP="00FB1C96">
            <w:pPr>
              <w:rPr>
                <w:rFonts w:ascii="Arial" w:hAnsi="Arial" w:cs="Arial"/>
                <w:sz w:val="24"/>
                <w:szCs w:val="24"/>
              </w:rPr>
            </w:pPr>
          </w:p>
          <w:p w14:paraId="400259BC" w14:textId="77777777" w:rsidR="008F14E0" w:rsidRDefault="008F14E0" w:rsidP="00FB1C96">
            <w:pPr>
              <w:rPr>
                <w:rFonts w:ascii="Arial" w:hAnsi="Arial" w:cs="Arial"/>
                <w:sz w:val="24"/>
                <w:szCs w:val="24"/>
              </w:rPr>
            </w:pPr>
          </w:p>
          <w:p w14:paraId="353945B5" w14:textId="77777777" w:rsidR="008F14E0" w:rsidRDefault="008F14E0" w:rsidP="00FB1C96">
            <w:pPr>
              <w:rPr>
                <w:rFonts w:ascii="Arial" w:hAnsi="Arial" w:cs="Arial"/>
                <w:sz w:val="24"/>
                <w:szCs w:val="24"/>
              </w:rPr>
            </w:pPr>
          </w:p>
          <w:p w14:paraId="7134045F" w14:textId="77777777" w:rsidR="008F14E0" w:rsidRDefault="008F14E0" w:rsidP="00FB1C96">
            <w:pPr>
              <w:rPr>
                <w:rFonts w:ascii="Arial" w:hAnsi="Arial" w:cs="Arial"/>
                <w:sz w:val="24"/>
                <w:szCs w:val="24"/>
              </w:rPr>
            </w:pPr>
          </w:p>
          <w:p w14:paraId="7398A59F" w14:textId="77777777" w:rsidR="008F14E0" w:rsidRDefault="008F14E0" w:rsidP="00FB1C96">
            <w:pPr>
              <w:rPr>
                <w:rFonts w:ascii="Arial" w:hAnsi="Arial" w:cs="Arial"/>
                <w:sz w:val="24"/>
                <w:szCs w:val="24"/>
              </w:rPr>
            </w:pPr>
          </w:p>
          <w:p w14:paraId="4216C15E" w14:textId="77777777" w:rsidR="008F14E0" w:rsidRDefault="008F14E0" w:rsidP="00FB1C96">
            <w:pPr>
              <w:rPr>
                <w:rFonts w:ascii="Arial" w:hAnsi="Arial" w:cs="Arial"/>
                <w:sz w:val="24"/>
                <w:szCs w:val="24"/>
              </w:rPr>
            </w:pPr>
          </w:p>
          <w:p w14:paraId="7E050FAE" w14:textId="77777777" w:rsidR="008F14E0" w:rsidRDefault="008F14E0" w:rsidP="00FB1C96">
            <w:pPr>
              <w:rPr>
                <w:rFonts w:ascii="Arial" w:hAnsi="Arial" w:cs="Arial"/>
                <w:sz w:val="24"/>
                <w:szCs w:val="24"/>
              </w:rPr>
            </w:pPr>
          </w:p>
          <w:p w14:paraId="233792EE" w14:textId="77777777" w:rsidR="008F14E0" w:rsidRDefault="008F14E0" w:rsidP="00FB1C96">
            <w:pPr>
              <w:rPr>
                <w:rFonts w:ascii="Arial" w:hAnsi="Arial" w:cs="Arial"/>
                <w:sz w:val="24"/>
                <w:szCs w:val="24"/>
              </w:rPr>
            </w:pPr>
          </w:p>
          <w:p w14:paraId="260C6CBC" w14:textId="77777777" w:rsidR="008F14E0" w:rsidRDefault="008F14E0" w:rsidP="00FB1C96">
            <w:pPr>
              <w:rPr>
                <w:rFonts w:ascii="Arial" w:hAnsi="Arial" w:cs="Arial"/>
                <w:sz w:val="24"/>
                <w:szCs w:val="24"/>
              </w:rPr>
            </w:pPr>
          </w:p>
          <w:p w14:paraId="45B42B95" w14:textId="77777777" w:rsidR="008F14E0" w:rsidRDefault="008F14E0" w:rsidP="00FB1C96">
            <w:pPr>
              <w:rPr>
                <w:rFonts w:ascii="Arial" w:hAnsi="Arial" w:cs="Arial"/>
                <w:sz w:val="24"/>
                <w:szCs w:val="24"/>
              </w:rPr>
            </w:pPr>
          </w:p>
        </w:tc>
        <w:tc>
          <w:tcPr>
            <w:tcW w:w="2977" w:type="dxa"/>
          </w:tcPr>
          <w:p w14:paraId="2BF8D151" w14:textId="77777777" w:rsidR="008F14E0" w:rsidRDefault="008F14E0" w:rsidP="00FB1C96">
            <w:pPr>
              <w:rPr>
                <w:rFonts w:ascii="Arial" w:hAnsi="Arial" w:cs="Arial"/>
                <w:sz w:val="24"/>
                <w:szCs w:val="24"/>
              </w:rPr>
            </w:pPr>
          </w:p>
        </w:tc>
      </w:tr>
      <w:tr w:rsidR="008F14E0" w14:paraId="04645D8C" w14:textId="77777777" w:rsidTr="00FB1C96">
        <w:tc>
          <w:tcPr>
            <w:tcW w:w="7088" w:type="dxa"/>
          </w:tcPr>
          <w:p w14:paraId="4C7C9140" w14:textId="77777777" w:rsidR="008F14E0" w:rsidRPr="00856454" w:rsidRDefault="008F14E0" w:rsidP="00FB1C96">
            <w:pPr>
              <w:rPr>
                <w:rFonts w:ascii="Arial" w:hAnsi="Arial" w:cs="Arial"/>
                <w:b/>
                <w:sz w:val="24"/>
                <w:szCs w:val="24"/>
              </w:rPr>
            </w:pPr>
            <w:r w:rsidRPr="00856454">
              <w:rPr>
                <w:rFonts w:ascii="Arial" w:hAnsi="Arial" w:cs="Arial"/>
                <w:b/>
                <w:sz w:val="24"/>
                <w:szCs w:val="24"/>
              </w:rPr>
              <w:t>Continue</w:t>
            </w:r>
          </w:p>
          <w:p w14:paraId="61DD2834" w14:textId="77777777" w:rsidR="008F14E0" w:rsidRDefault="008F14E0" w:rsidP="00FB1C96">
            <w:pPr>
              <w:rPr>
                <w:rFonts w:ascii="Arial" w:hAnsi="Arial" w:cs="Arial"/>
                <w:sz w:val="24"/>
                <w:szCs w:val="24"/>
              </w:rPr>
            </w:pPr>
          </w:p>
          <w:p w14:paraId="7C5C3891" w14:textId="77777777" w:rsidR="008F14E0" w:rsidRDefault="008F14E0" w:rsidP="00FB1C96">
            <w:pPr>
              <w:rPr>
                <w:rFonts w:ascii="Arial" w:hAnsi="Arial" w:cs="Arial"/>
                <w:sz w:val="24"/>
                <w:szCs w:val="24"/>
              </w:rPr>
            </w:pPr>
          </w:p>
          <w:p w14:paraId="78F2FF2B" w14:textId="77777777" w:rsidR="008F14E0" w:rsidRDefault="008F14E0" w:rsidP="00FB1C96">
            <w:pPr>
              <w:rPr>
                <w:rFonts w:ascii="Arial" w:hAnsi="Arial" w:cs="Arial"/>
                <w:sz w:val="24"/>
                <w:szCs w:val="24"/>
              </w:rPr>
            </w:pPr>
          </w:p>
          <w:p w14:paraId="1D34156D" w14:textId="77777777" w:rsidR="008F14E0" w:rsidRDefault="008F14E0" w:rsidP="00FB1C96">
            <w:pPr>
              <w:rPr>
                <w:rFonts w:ascii="Arial" w:hAnsi="Arial" w:cs="Arial"/>
                <w:sz w:val="24"/>
                <w:szCs w:val="24"/>
              </w:rPr>
            </w:pPr>
          </w:p>
          <w:p w14:paraId="7226B35D" w14:textId="77777777" w:rsidR="008F14E0" w:rsidRDefault="008F14E0" w:rsidP="00FB1C96">
            <w:pPr>
              <w:rPr>
                <w:rFonts w:ascii="Arial" w:hAnsi="Arial" w:cs="Arial"/>
                <w:sz w:val="24"/>
                <w:szCs w:val="24"/>
              </w:rPr>
            </w:pPr>
          </w:p>
          <w:p w14:paraId="51BBDC89" w14:textId="77777777" w:rsidR="008F14E0" w:rsidRDefault="008F14E0" w:rsidP="00FB1C96">
            <w:pPr>
              <w:rPr>
                <w:rFonts w:ascii="Arial" w:hAnsi="Arial" w:cs="Arial"/>
                <w:sz w:val="24"/>
                <w:szCs w:val="24"/>
              </w:rPr>
            </w:pPr>
          </w:p>
          <w:p w14:paraId="2F086763" w14:textId="77777777" w:rsidR="008F14E0" w:rsidRDefault="008F14E0" w:rsidP="00FB1C96">
            <w:pPr>
              <w:rPr>
                <w:rFonts w:ascii="Arial" w:hAnsi="Arial" w:cs="Arial"/>
                <w:sz w:val="24"/>
                <w:szCs w:val="24"/>
              </w:rPr>
            </w:pPr>
          </w:p>
          <w:p w14:paraId="7072FEDA" w14:textId="77777777" w:rsidR="008F14E0" w:rsidRDefault="008F14E0" w:rsidP="00FB1C96">
            <w:pPr>
              <w:rPr>
                <w:rFonts w:ascii="Arial" w:hAnsi="Arial" w:cs="Arial"/>
                <w:sz w:val="24"/>
                <w:szCs w:val="24"/>
              </w:rPr>
            </w:pPr>
          </w:p>
          <w:p w14:paraId="06A7F2C0" w14:textId="77777777" w:rsidR="008F14E0" w:rsidRDefault="008F14E0" w:rsidP="00FB1C96">
            <w:pPr>
              <w:rPr>
                <w:rFonts w:ascii="Arial" w:hAnsi="Arial" w:cs="Arial"/>
                <w:sz w:val="24"/>
                <w:szCs w:val="24"/>
              </w:rPr>
            </w:pPr>
          </w:p>
          <w:p w14:paraId="74186579" w14:textId="77777777" w:rsidR="008F14E0" w:rsidRDefault="008F14E0" w:rsidP="00FB1C96">
            <w:pPr>
              <w:rPr>
                <w:rFonts w:ascii="Arial" w:hAnsi="Arial" w:cs="Arial"/>
                <w:sz w:val="24"/>
                <w:szCs w:val="24"/>
              </w:rPr>
            </w:pPr>
          </w:p>
          <w:p w14:paraId="66F9B5DC" w14:textId="77777777" w:rsidR="008F14E0" w:rsidRDefault="008F14E0" w:rsidP="00FB1C96">
            <w:pPr>
              <w:rPr>
                <w:rFonts w:ascii="Arial" w:hAnsi="Arial" w:cs="Arial"/>
                <w:sz w:val="24"/>
                <w:szCs w:val="24"/>
              </w:rPr>
            </w:pPr>
          </w:p>
          <w:p w14:paraId="14C2B023" w14:textId="77777777" w:rsidR="008F14E0" w:rsidRDefault="008F14E0" w:rsidP="00FB1C96">
            <w:pPr>
              <w:rPr>
                <w:rFonts w:ascii="Arial" w:hAnsi="Arial" w:cs="Arial"/>
                <w:sz w:val="24"/>
                <w:szCs w:val="24"/>
              </w:rPr>
            </w:pPr>
          </w:p>
          <w:p w14:paraId="0BEBE1D2" w14:textId="77777777" w:rsidR="008F14E0" w:rsidRDefault="008F14E0" w:rsidP="00FB1C96">
            <w:pPr>
              <w:rPr>
                <w:rFonts w:ascii="Arial" w:hAnsi="Arial" w:cs="Arial"/>
                <w:sz w:val="24"/>
                <w:szCs w:val="24"/>
              </w:rPr>
            </w:pPr>
          </w:p>
          <w:p w14:paraId="7342E41E" w14:textId="77777777" w:rsidR="008F14E0" w:rsidRDefault="008F14E0" w:rsidP="00FB1C96">
            <w:pPr>
              <w:rPr>
                <w:rFonts w:ascii="Arial" w:hAnsi="Arial" w:cs="Arial"/>
                <w:sz w:val="24"/>
                <w:szCs w:val="24"/>
              </w:rPr>
            </w:pPr>
          </w:p>
        </w:tc>
        <w:tc>
          <w:tcPr>
            <w:tcW w:w="2977" w:type="dxa"/>
          </w:tcPr>
          <w:p w14:paraId="683640E4" w14:textId="77777777" w:rsidR="008F14E0" w:rsidRDefault="008F14E0" w:rsidP="00FB1C96">
            <w:pPr>
              <w:rPr>
                <w:rFonts w:ascii="Arial" w:hAnsi="Arial" w:cs="Arial"/>
                <w:sz w:val="24"/>
                <w:szCs w:val="24"/>
              </w:rPr>
            </w:pPr>
          </w:p>
        </w:tc>
      </w:tr>
    </w:tbl>
    <w:p w14:paraId="087A5146" w14:textId="77777777" w:rsidR="00617BAB" w:rsidRPr="003A39F7" w:rsidRDefault="00617BAB" w:rsidP="00617BAB">
      <w:pPr>
        <w:rPr>
          <w:rFonts w:ascii="Arial" w:hAnsi="Arial" w:cs="Arial"/>
          <w:sz w:val="24"/>
          <w:szCs w:val="24"/>
        </w:rPr>
      </w:pPr>
    </w:p>
    <w:sectPr w:rsidR="00617BAB" w:rsidRPr="003A39F7" w:rsidSect="006560D2">
      <w:footerReference w:type="default" r:id="rId19"/>
      <w:pgSz w:w="11906" w:h="16838"/>
      <w:pgMar w:top="85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AB7F7" w14:textId="77777777" w:rsidR="00087B60" w:rsidRDefault="00087B60" w:rsidP="004A2A28">
      <w:pPr>
        <w:spacing w:after="0" w:line="240" w:lineRule="auto"/>
      </w:pPr>
      <w:r>
        <w:separator/>
      </w:r>
    </w:p>
  </w:endnote>
  <w:endnote w:type="continuationSeparator" w:id="0">
    <w:p w14:paraId="7BB5080C" w14:textId="77777777" w:rsidR="00087B60" w:rsidRDefault="00087B60" w:rsidP="004A2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083748"/>
      <w:docPartObj>
        <w:docPartGallery w:val="Page Numbers (Bottom of Page)"/>
        <w:docPartUnique/>
      </w:docPartObj>
    </w:sdtPr>
    <w:sdtEndPr/>
    <w:sdtContent>
      <w:sdt>
        <w:sdtPr>
          <w:id w:val="-1669238322"/>
          <w:docPartObj>
            <w:docPartGallery w:val="Page Numbers (Top of Page)"/>
            <w:docPartUnique/>
          </w:docPartObj>
        </w:sdtPr>
        <w:sdtEndPr/>
        <w:sdtContent>
          <w:p w14:paraId="2BA047A9" w14:textId="656CD967" w:rsidR="004516F2" w:rsidRDefault="004516F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C53C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53CA">
              <w:rPr>
                <w:b/>
                <w:bCs/>
                <w:noProof/>
              </w:rPr>
              <w:t>10</w:t>
            </w:r>
            <w:r>
              <w:rPr>
                <w:b/>
                <w:bCs/>
                <w:sz w:val="24"/>
                <w:szCs w:val="24"/>
              </w:rPr>
              <w:fldChar w:fldCharType="end"/>
            </w:r>
            <w:r w:rsidR="001D4218">
              <w:rPr>
                <w:b/>
                <w:bCs/>
                <w:sz w:val="24"/>
                <w:szCs w:val="24"/>
              </w:rPr>
              <w:tab/>
            </w:r>
            <w:r w:rsidR="001D4218">
              <w:rPr>
                <w:bCs/>
                <w:sz w:val="24"/>
                <w:szCs w:val="24"/>
              </w:rPr>
              <w:t>Updated March 2020</w:t>
            </w:r>
          </w:p>
        </w:sdtContent>
      </w:sdt>
    </w:sdtContent>
  </w:sdt>
  <w:p w14:paraId="2E3882D5" w14:textId="77777777" w:rsidR="009A0DD7" w:rsidRDefault="009A0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A1959" w14:textId="77777777" w:rsidR="00087B60" w:rsidRDefault="00087B60" w:rsidP="004A2A28">
      <w:pPr>
        <w:spacing w:after="0" w:line="240" w:lineRule="auto"/>
      </w:pPr>
      <w:r>
        <w:separator/>
      </w:r>
    </w:p>
  </w:footnote>
  <w:footnote w:type="continuationSeparator" w:id="0">
    <w:p w14:paraId="4248503D" w14:textId="77777777" w:rsidR="00087B60" w:rsidRDefault="00087B60" w:rsidP="004A2A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257F"/>
    <w:multiLevelType w:val="hybridMultilevel"/>
    <w:tmpl w:val="4E441456"/>
    <w:lvl w:ilvl="0" w:tplc="3D08E1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C1EC2"/>
    <w:multiLevelType w:val="hybridMultilevel"/>
    <w:tmpl w:val="7158AC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92BDD"/>
    <w:multiLevelType w:val="hybridMultilevel"/>
    <w:tmpl w:val="DC6A7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CC509A"/>
    <w:multiLevelType w:val="hybridMultilevel"/>
    <w:tmpl w:val="E1A62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6165BB"/>
    <w:multiLevelType w:val="hybridMultilevel"/>
    <w:tmpl w:val="F7E22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351E6"/>
    <w:multiLevelType w:val="hybridMultilevel"/>
    <w:tmpl w:val="895C1DA6"/>
    <w:lvl w:ilvl="0" w:tplc="C9F0794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C25031"/>
    <w:multiLevelType w:val="hybridMultilevel"/>
    <w:tmpl w:val="52EA3E1E"/>
    <w:lvl w:ilvl="0" w:tplc="E954DF9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E103E0"/>
    <w:multiLevelType w:val="hybridMultilevel"/>
    <w:tmpl w:val="DFFEA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737575"/>
    <w:multiLevelType w:val="hybridMultilevel"/>
    <w:tmpl w:val="D1DC9C4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78A1221"/>
    <w:multiLevelType w:val="hybridMultilevel"/>
    <w:tmpl w:val="BB4AC0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8FC0650"/>
    <w:multiLevelType w:val="hybridMultilevel"/>
    <w:tmpl w:val="BEDEE012"/>
    <w:lvl w:ilvl="0" w:tplc="08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84550"/>
    <w:multiLevelType w:val="hybridMultilevel"/>
    <w:tmpl w:val="A810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E08E3"/>
    <w:multiLevelType w:val="multilevel"/>
    <w:tmpl w:val="55D2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1A7E67"/>
    <w:multiLevelType w:val="hybridMultilevel"/>
    <w:tmpl w:val="063EE7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53760E"/>
    <w:multiLevelType w:val="hybridMultilevel"/>
    <w:tmpl w:val="7854C9C4"/>
    <w:lvl w:ilvl="0" w:tplc="08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026C0B"/>
    <w:multiLevelType w:val="hybridMultilevel"/>
    <w:tmpl w:val="4E3E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D30BB"/>
    <w:multiLevelType w:val="hybridMultilevel"/>
    <w:tmpl w:val="539851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6534B3"/>
    <w:multiLevelType w:val="hybridMultilevel"/>
    <w:tmpl w:val="0D56D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3171A"/>
    <w:multiLevelType w:val="hybridMultilevel"/>
    <w:tmpl w:val="F4C4885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47D2665"/>
    <w:multiLevelType w:val="hybridMultilevel"/>
    <w:tmpl w:val="4CEA3512"/>
    <w:lvl w:ilvl="0" w:tplc="09FEB5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046631"/>
    <w:multiLevelType w:val="multilevel"/>
    <w:tmpl w:val="7588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B87984"/>
    <w:multiLevelType w:val="hybridMultilevel"/>
    <w:tmpl w:val="FFD2C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320575"/>
    <w:multiLevelType w:val="hybridMultilevel"/>
    <w:tmpl w:val="2612E6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081C0A"/>
    <w:multiLevelType w:val="hybridMultilevel"/>
    <w:tmpl w:val="EA8CA9F6"/>
    <w:lvl w:ilvl="0" w:tplc="BACEE140">
      <w:start w:val="1"/>
      <w:numFmt w:val="bullet"/>
      <w:lvlText w:val=""/>
      <w:lvlJc w:val="left"/>
      <w:pPr>
        <w:tabs>
          <w:tab w:val="num" w:pos="720"/>
        </w:tabs>
        <w:ind w:left="720" w:hanging="360"/>
      </w:pPr>
      <w:rPr>
        <w:rFonts w:ascii="Symbol" w:hAnsi="Symbol" w:hint="default"/>
      </w:rPr>
    </w:lvl>
    <w:lvl w:ilvl="1" w:tplc="F3D01E86" w:tentative="1">
      <w:start w:val="1"/>
      <w:numFmt w:val="bullet"/>
      <w:lvlText w:val=""/>
      <w:lvlJc w:val="left"/>
      <w:pPr>
        <w:tabs>
          <w:tab w:val="num" w:pos="1440"/>
        </w:tabs>
        <w:ind w:left="1440" w:hanging="360"/>
      </w:pPr>
      <w:rPr>
        <w:rFonts w:ascii="Symbol" w:hAnsi="Symbol" w:hint="default"/>
      </w:rPr>
    </w:lvl>
    <w:lvl w:ilvl="2" w:tplc="7D92E196" w:tentative="1">
      <w:start w:val="1"/>
      <w:numFmt w:val="bullet"/>
      <w:lvlText w:val=""/>
      <w:lvlJc w:val="left"/>
      <w:pPr>
        <w:tabs>
          <w:tab w:val="num" w:pos="2160"/>
        </w:tabs>
        <w:ind w:left="2160" w:hanging="360"/>
      </w:pPr>
      <w:rPr>
        <w:rFonts w:ascii="Symbol" w:hAnsi="Symbol" w:hint="default"/>
      </w:rPr>
    </w:lvl>
    <w:lvl w:ilvl="3" w:tplc="FC7CEB7E" w:tentative="1">
      <w:start w:val="1"/>
      <w:numFmt w:val="bullet"/>
      <w:lvlText w:val=""/>
      <w:lvlJc w:val="left"/>
      <w:pPr>
        <w:tabs>
          <w:tab w:val="num" w:pos="2880"/>
        </w:tabs>
        <w:ind w:left="2880" w:hanging="360"/>
      </w:pPr>
      <w:rPr>
        <w:rFonts w:ascii="Symbol" w:hAnsi="Symbol" w:hint="default"/>
      </w:rPr>
    </w:lvl>
    <w:lvl w:ilvl="4" w:tplc="02A02552" w:tentative="1">
      <w:start w:val="1"/>
      <w:numFmt w:val="bullet"/>
      <w:lvlText w:val=""/>
      <w:lvlJc w:val="left"/>
      <w:pPr>
        <w:tabs>
          <w:tab w:val="num" w:pos="3600"/>
        </w:tabs>
        <w:ind w:left="3600" w:hanging="360"/>
      </w:pPr>
      <w:rPr>
        <w:rFonts w:ascii="Symbol" w:hAnsi="Symbol" w:hint="default"/>
      </w:rPr>
    </w:lvl>
    <w:lvl w:ilvl="5" w:tplc="2506B484" w:tentative="1">
      <w:start w:val="1"/>
      <w:numFmt w:val="bullet"/>
      <w:lvlText w:val=""/>
      <w:lvlJc w:val="left"/>
      <w:pPr>
        <w:tabs>
          <w:tab w:val="num" w:pos="4320"/>
        </w:tabs>
        <w:ind w:left="4320" w:hanging="360"/>
      </w:pPr>
      <w:rPr>
        <w:rFonts w:ascii="Symbol" w:hAnsi="Symbol" w:hint="default"/>
      </w:rPr>
    </w:lvl>
    <w:lvl w:ilvl="6" w:tplc="C8585518" w:tentative="1">
      <w:start w:val="1"/>
      <w:numFmt w:val="bullet"/>
      <w:lvlText w:val=""/>
      <w:lvlJc w:val="left"/>
      <w:pPr>
        <w:tabs>
          <w:tab w:val="num" w:pos="5040"/>
        </w:tabs>
        <w:ind w:left="5040" w:hanging="360"/>
      </w:pPr>
      <w:rPr>
        <w:rFonts w:ascii="Symbol" w:hAnsi="Symbol" w:hint="default"/>
      </w:rPr>
    </w:lvl>
    <w:lvl w:ilvl="7" w:tplc="D5DA975C" w:tentative="1">
      <w:start w:val="1"/>
      <w:numFmt w:val="bullet"/>
      <w:lvlText w:val=""/>
      <w:lvlJc w:val="left"/>
      <w:pPr>
        <w:tabs>
          <w:tab w:val="num" w:pos="5760"/>
        </w:tabs>
        <w:ind w:left="5760" w:hanging="360"/>
      </w:pPr>
      <w:rPr>
        <w:rFonts w:ascii="Symbol" w:hAnsi="Symbol" w:hint="default"/>
      </w:rPr>
    </w:lvl>
    <w:lvl w:ilvl="8" w:tplc="2B64E714"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AB81351"/>
    <w:multiLevelType w:val="hybridMultilevel"/>
    <w:tmpl w:val="F14442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4E36E2"/>
    <w:multiLevelType w:val="hybridMultilevel"/>
    <w:tmpl w:val="81B6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616494"/>
    <w:multiLevelType w:val="hybridMultilevel"/>
    <w:tmpl w:val="9F400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0203FE"/>
    <w:multiLevelType w:val="hybridMultilevel"/>
    <w:tmpl w:val="C988DE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14E1B9F"/>
    <w:multiLevelType w:val="hybridMultilevel"/>
    <w:tmpl w:val="A7D8A2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404CCA"/>
    <w:multiLevelType w:val="hybridMultilevel"/>
    <w:tmpl w:val="5F3AA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CA747B"/>
    <w:multiLevelType w:val="hybridMultilevel"/>
    <w:tmpl w:val="8F2C16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652DB0"/>
    <w:multiLevelType w:val="hybridMultilevel"/>
    <w:tmpl w:val="0F50B1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3F002A"/>
    <w:multiLevelType w:val="hybridMultilevel"/>
    <w:tmpl w:val="6EBED66C"/>
    <w:lvl w:ilvl="0" w:tplc="5D6C73E8">
      <w:start w:val="4"/>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8"/>
  </w:num>
  <w:num w:numId="4">
    <w:abstractNumId w:val="3"/>
  </w:num>
  <w:num w:numId="5">
    <w:abstractNumId w:val="21"/>
  </w:num>
  <w:num w:numId="6">
    <w:abstractNumId w:val="30"/>
  </w:num>
  <w:num w:numId="7">
    <w:abstractNumId w:val="9"/>
  </w:num>
  <w:num w:numId="8">
    <w:abstractNumId w:val="22"/>
  </w:num>
  <w:num w:numId="9">
    <w:abstractNumId w:val="13"/>
  </w:num>
  <w:num w:numId="10">
    <w:abstractNumId w:val="19"/>
  </w:num>
  <w:num w:numId="11">
    <w:abstractNumId w:val="6"/>
  </w:num>
  <w:num w:numId="12">
    <w:abstractNumId w:val="32"/>
  </w:num>
  <w:num w:numId="13">
    <w:abstractNumId w:val="27"/>
  </w:num>
  <w:num w:numId="14">
    <w:abstractNumId w:val="31"/>
  </w:num>
  <w:num w:numId="15">
    <w:abstractNumId w:val="8"/>
  </w:num>
  <w:num w:numId="16">
    <w:abstractNumId w:val="14"/>
  </w:num>
  <w:num w:numId="17">
    <w:abstractNumId w:val="10"/>
  </w:num>
  <w:num w:numId="18">
    <w:abstractNumId w:val="7"/>
  </w:num>
  <w:num w:numId="19">
    <w:abstractNumId w:val="12"/>
  </w:num>
  <w:num w:numId="20">
    <w:abstractNumId w:val="4"/>
  </w:num>
  <w:num w:numId="21">
    <w:abstractNumId w:val="20"/>
  </w:num>
  <w:num w:numId="22">
    <w:abstractNumId w:val="29"/>
  </w:num>
  <w:num w:numId="23">
    <w:abstractNumId w:val="17"/>
  </w:num>
  <w:num w:numId="24">
    <w:abstractNumId w:val="23"/>
  </w:num>
  <w:num w:numId="25">
    <w:abstractNumId w:val="11"/>
  </w:num>
  <w:num w:numId="26">
    <w:abstractNumId w:val="24"/>
  </w:num>
  <w:num w:numId="27">
    <w:abstractNumId w:val="15"/>
  </w:num>
  <w:num w:numId="28">
    <w:abstractNumId w:val="25"/>
  </w:num>
  <w:num w:numId="29">
    <w:abstractNumId w:val="1"/>
  </w:num>
  <w:num w:numId="30">
    <w:abstractNumId w:val="16"/>
  </w:num>
  <w:num w:numId="31">
    <w:abstractNumId w:val="2"/>
  </w:num>
  <w:num w:numId="32">
    <w:abstractNumId w:val="28"/>
  </w:num>
  <w:num w:numId="33">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acey Gibson">
    <w15:presenceInfo w15:providerId="AD" w15:userId="S::Tracey.Gibson@brighton-hove.gov.uk::3c2928a1-954d-44ec-8833-ac6bf95103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D94"/>
    <w:rsid w:val="000036DD"/>
    <w:rsid w:val="00004EB2"/>
    <w:rsid w:val="00005F4C"/>
    <w:rsid w:val="00017305"/>
    <w:rsid w:val="0002102A"/>
    <w:rsid w:val="00035CA7"/>
    <w:rsid w:val="000362BD"/>
    <w:rsid w:val="00041097"/>
    <w:rsid w:val="00041AFA"/>
    <w:rsid w:val="00050A65"/>
    <w:rsid w:val="00053488"/>
    <w:rsid w:val="00066A5F"/>
    <w:rsid w:val="000715FA"/>
    <w:rsid w:val="00072478"/>
    <w:rsid w:val="00074C1A"/>
    <w:rsid w:val="00074EF2"/>
    <w:rsid w:val="00076890"/>
    <w:rsid w:val="00087B60"/>
    <w:rsid w:val="00095AEF"/>
    <w:rsid w:val="000A4BDE"/>
    <w:rsid w:val="000B2F43"/>
    <w:rsid w:val="000B3315"/>
    <w:rsid w:val="000D6C74"/>
    <w:rsid w:val="000D786C"/>
    <w:rsid w:val="000E0A44"/>
    <w:rsid w:val="000E6411"/>
    <w:rsid w:val="000F2B28"/>
    <w:rsid w:val="000F4002"/>
    <w:rsid w:val="000F4CA0"/>
    <w:rsid w:val="000F61C9"/>
    <w:rsid w:val="00100BD2"/>
    <w:rsid w:val="00101EBD"/>
    <w:rsid w:val="00104AA0"/>
    <w:rsid w:val="00113B0F"/>
    <w:rsid w:val="0012350E"/>
    <w:rsid w:val="00123700"/>
    <w:rsid w:val="00127A18"/>
    <w:rsid w:val="00130CCC"/>
    <w:rsid w:val="00131D8B"/>
    <w:rsid w:val="00132584"/>
    <w:rsid w:val="00136D6A"/>
    <w:rsid w:val="00141A8A"/>
    <w:rsid w:val="001457B8"/>
    <w:rsid w:val="00145AF7"/>
    <w:rsid w:val="00146443"/>
    <w:rsid w:val="00151E6F"/>
    <w:rsid w:val="00151F24"/>
    <w:rsid w:val="001533BA"/>
    <w:rsid w:val="00161483"/>
    <w:rsid w:val="001661E0"/>
    <w:rsid w:val="00172C0A"/>
    <w:rsid w:val="00177979"/>
    <w:rsid w:val="001931C7"/>
    <w:rsid w:val="00194071"/>
    <w:rsid w:val="00195281"/>
    <w:rsid w:val="00195464"/>
    <w:rsid w:val="0019677B"/>
    <w:rsid w:val="001979BC"/>
    <w:rsid w:val="001A3873"/>
    <w:rsid w:val="001A39FB"/>
    <w:rsid w:val="001A59B4"/>
    <w:rsid w:val="001B5D38"/>
    <w:rsid w:val="001B6EBA"/>
    <w:rsid w:val="001C5F62"/>
    <w:rsid w:val="001D3A54"/>
    <w:rsid w:val="001D4218"/>
    <w:rsid w:val="001E07CF"/>
    <w:rsid w:val="001E517B"/>
    <w:rsid w:val="001F042C"/>
    <w:rsid w:val="001F3FF6"/>
    <w:rsid w:val="001F4037"/>
    <w:rsid w:val="002055BB"/>
    <w:rsid w:val="00205BE5"/>
    <w:rsid w:val="0020721F"/>
    <w:rsid w:val="00210F90"/>
    <w:rsid w:val="0021101E"/>
    <w:rsid w:val="002164A2"/>
    <w:rsid w:val="0022523D"/>
    <w:rsid w:val="002273CE"/>
    <w:rsid w:val="00236847"/>
    <w:rsid w:val="00240260"/>
    <w:rsid w:val="002514C5"/>
    <w:rsid w:val="00254287"/>
    <w:rsid w:val="00254829"/>
    <w:rsid w:val="0026301F"/>
    <w:rsid w:val="00263B58"/>
    <w:rsid w:val="00265FA0"/>
    <w:rsid w:val="00272660"/>
    <w:rsid w:val="00284F53"/>
    <w:rsid w:val="0029126C"/>
    <w:rsid w:val="00297B4C"/>
    <w:rsid w:val="002B0D94"/>
    <w:rsid w:val="002B38BB"/>
    <w:rsid w:val="002B5F9A"/>
    <w:rsid w:val="002B71E9"/>
    <w:rsid w:val="002B72C2"/>
    <w:rsid w:val="002B744F"/>
    <w:rsid w:val="002C0BC8"/>
    <w:rsid w:val="002D3FCC"/>
    <w:rsid w:val="002D599C"/>
    <w:rsid w:val="002D5B46"/>
    <w:rsid w:val="002D6269"/>
    <w:rsid w:val="002D7243"/>
    <w:rsid w:val="002F52A3"/>
    <w:rsid w:val="00307D29"/>
    <w:rsid w:val="00316F8E"/>
    <w:rsid w:val="00317F76"/>
    <w:rsid w:val="003208C6"/>
    <w:rsid w:val="00321823"/>
    <w:rsid w:val="00323763"/>
    <w:rsid w:val="00334EC4"/>
    <w:rsid w:val="003351AD"/>
    <w:rsid w:val="003669E9"/>
    <w:rsid w:val="003841F7"/>
    <w:rsid w:val="00392EED"/>
    <w:rsid w:val="003960C0"/>
    <w:rsid w:val="003A20BF"/>
    <w:rsid w:val="003A26DD"/>
    <w:rsid w:val="003A2782"/>
    <w:rsid w:val="003A39F7"/>
    <w:rsid w:val="003A7852"/>
    <w:rsid w:val="003C061D"/>
    <w:rsid w:val="003D1F9C"/>
    <w:rsid w:val="003D3D86"/>
    <w:rsid w:val="003E1776"/>
    <w:rsid w:val="003E2625"/>
    <w:rsid w:val="003E3014"/>
    <w:rsid w:val="003E49E5"/>
    <w:rsid w:val="003E6B52"/>
    <w:rsid w:val="003F2BF3"/>
    <w:rsid w:val="00400CFC"/>
    <w:rsid w:val="0040741E"/>
    <w:rsid w:val="00416BBC"/>
    <w:rsid w:val="00417E88"/>
    <w:rsid w:val="0043034A"/>
    <w:rsid w:val="0043302B"/>
    <w:rsid w:val="004346B9"/>
    <w:rsid w:val="004411C3"/>
    <w:rsid w:val="00443EC7"/>
    <w:rsid w:val="004516F2"/>
    <w:rsid w:val="00454CC1"/>
    <w:rsid w:val="004626AD"/>
    <w:rsid w:val="0046319B"/>
    <w:rsid w:val="0046562B"/>
    <w:rsid w:val="00491BA7"/>
    <w:rsid w:val="0049678A"/>
    <w:rsid w:val="004A2A28"/>
    <w:rsid w:val="004A3E61"/>
    <w:rsid w:val="004B1C26"/>
    <w:rsid w:val="004C293B"/>
    <w:rsid w:val="004C3EB4"/>
    <w:rsid w:val="004C7924"/>
    <w:rsid w:val="004D2C79"/>
    <w:rsid w:val="004D4D16"/>
    <w:rsid w:val="004D6EF0"/>
    <w:rsid w:val="004E1E8B"/>
    <w:rsid w:val="004E3117"/>
    <w:rsid w:val="004E65B8"/>
    <w:rsid w:val="004F67FD"/>
    <w:rsid w:val="004F6A83"/>
    <w:rsid w:val="004F7A9E"/>
    <w:rsid w:val="00512035"/>
    <w:rsid w:val="00515512"/>
    <w:rsid w:val="00515EB3"/>
    <w:rsid w:val="00516E22"/>
    <w:rsid w:val="00523CAF"/>
    <w:rsid w:val="005308FC"/>
    <w:rsid w:val="00531B66"/>
    <w:rsid w:val="005368A6"/>
    <w:rsid w:val="00537A85"/>
    <w:rsid w:val="00540604"/>
    <w:rsid w:val="00541280"/>
    <w:rsid w:val="005464C9"/>
    <w:rsid w:val="0054693A"/>
    <w:rsid w:val="005534F1"/>
    <w:rsid w:val="005551E0"/>
    <w:rsid w:val="00565D2F"/>
    <w:rsid w:val="00567A91"/>
    <w:rsid w:val="00572FB6"/>
    <w:rsid w:val="00573E6A"/>
    <w:rsid w:val="00584314"/>
    <w:rsid w:val="005905B4"/>
    <w:rsid w:val="00590BB8"/>
    <w:rsid w:val="00593021"/>
    <w:rsid w:val="005A1F37"/>
    <w:rsid w:val="005A255F"/>
    <w:rsid w:val="005A2BE8"/>
    <w:rsid w:val="005A526B"/>
    <w:rsid w:val="005B0B5F"/>
    <w:rsid w:val="005B32C3"/>
    <w:rsid w:val="005B50F9"/>
    <w:rsid w:val="005C280C"/>
    <w:rsid w:val="005C43B5"/>
    <w:rsid w:val="005D0E3F"/>
    <w:rsid w:val="005D3F63"/>
    <w:rsid w:val="005E3821"/>
    <w:rsid w:val="005F4473"/>
    <w:rsid w:val="00605C10"/>
    <w:rsid w:val="006168C5"/>
    <w:rsid w:val="00617468"/>
    <w:rsid w:val="006174FE"/>
    <w:rsid w:val="00617BAB"/>
    <w:rsid w:val="00625119"/>
    <w:rsid w:val="00625893"/>
    <w:rsid w:val="00632E89"/>
    <w:rsid w:val="00633B97"/>
    <w:rsid w:val="006374A1"/>
    <w:rsid w:val="00641845"/>
    <w:rsid w:val="0065264D"/>
    <w:rsid w:val="00654C58"/>
    <w:rsid w:val="006560D2"/>
    <w:rsid w:val="0065757E"/>
    <w:rsid w:val="006602D9"/>
    <w:rsid w:val="0066431A"/>
    <w:rsid w:val="006648FC"/>
    <w:rsid w:val="00665AF1"/>
    <w:rsid w:val="0066675C"/>
    <w:rsid w:val="00666D99"/>
    <w:rsid w:val="00673141"/>
    <w:rsid w:val="006735C4"/>
    <w:rsid w:val="00676C1D"/>
    <w:rsid w:val="00683364"/>
    <w:rsid w:val="00694BAD"/>
    <w:rsid w:val="00696216"/>
    <w:rsid w:val="006A0954"/>
    <w:rsid w:val="006A40FF"/>
    <w:rsid w:val="006B7534"/>
    <w:rsid w:val="006C49B5"/>
    <w:rsid w:val="006C53CA"/>
    <w:rsid w:val="006C7D14"/>
    <w:rsid w:val="006D17E8"/>
    <w:rsid w:val="006D7F98"/>
    <w:rsid w:val="006E0471"/>
    <w:rsid w:val="006E6FA5"/>
    <w:rsid w:val="006F21C6"/>
    <w:rsid w:val="006F480B"/>
    <w:rsid w:val="006F5C26"/>
    <w:rsid w:val="00703508"/>
    <w:rsid w:val="00706D91"/>
    <w:rsid w:val="007130CF"/>
    <w:rsid w:val="00714EAC"/>
    <w:rsid w:val="007154A3"/>
    <w:rsid w:val="007154D4"/>
    <w:rsid w:val="00716982"/>
    <w:rsid w:val="00721D29"/>
    <w:rsid w:val="00724AFE"/>
    <w:rsid w:val="0072521D"/>
    <w:rsid w:val="007401FB"/>
    <w:rsid w:val="00740BCC"/>
    <w:rsid w:val="0074463B"/>
    <w:rsid w:val="0076104E"/>
    <w:rsid w:val="007611C8"/>
    <w:rsid w:val="00763C9F"/>
    <w:rsid w:val="0076724F"/>
    <w:rsid w:val="00771614"/>
    <w:rsid w:val="0077611E"/>
    <w:rsid w:val="00777850"/>
    <w:rsid w:val="00780F9D"/>
    <w:rsid w:val="007B19A1"/>
    <w:rsid w:val="007B5261"/>
    <w:rsid w:val="007B5286"/>
    <w:rsid w:val="007B5BCA"/>
    <w:rsid w:val="007C40BB"/>
    <w:rsid w:val="007D5603"/>
    <w:rsid w:val="007E54DB"/>
    <w:rsid w:val="007F2B96"/>
    <w:rsid w:val="00803EC1"/>
    <w:rsid w:val="008046E9"/>
    <w:rsid w:val="008120FD"/>
    <w:rsid w:val="00836C4E"/>
    <w:rsid w:val="00836F5F"/>
    <w:rsid w:val="0084039E"/>
    <w:rsid w:val="0084346C"/>
    <w:rsid w:val="00851F8E"/>
    <w:rsid w:val="00855625"/>
    <w:rsid w:val="00860849"/>
    <w:rsid w:val="00861083"/>
    <w:rsid w:val="00865B84"/>
    <w:rsid w:val="008726E3"/>
    <w:rsid w:val="00872B4E"/>
    <w:rsid w:val="00880193"/>
    <w:rsid w:val="00880219"/>
    <w:rsid w:val="00886201"/>
    <w:rsid w:val="008919D9"/>
    <w:rsid w:val="00893376"/>
    <w:rsid w:val="00897EBB"/>
    <w:rsid w:val="008A50DE"/>
    <w:rsid w:val="008B03BA"/>
    <w:rsid w:val="008C55FB"/>
    <w:rsid w:val="008C685A"/>
    <w:rsid w:val="008E0036"/>
    <w:rsid w:val="008E139C"/>
    <w:rsid w:val="008E523C"/>
    <w:rsid w:val="008E524B"/>
    <w:rsid w:val="008E7117"/>
    <w:rsid w:val="008F14E0"/>
    <w:rsid w:val="008F2D28"/>
    <w:rsid w:val="008F6C3E"/>
    <w:rsid w:val="00903651"/>
    <w:rsid w:val="009047E1"/>
    <w:rsid w:val="0092109D"/>
    <w:rsid w:val="0092127C"/>
    <w:rsid w:val="009214C3"/>
    <w:rsid w:val="00931225"/>
    <w:rsid w:val="00933D22"/>
    <w:rsid w:val="009345EA"/>
    <w:rsid w:val="0093695E"/>
    <w:rsid w:val="00940F8B"/>
    <w:rsid w:val="009614F2"/>
    <w:rsid w:val="0096385E"/>
    <w:rsid w:val="0096482A"/>
    <w:rsid w:val="009701C3"/>
    <w:rsid w:val="00971163"/>
    <w:rsid w:val="0097396E"/>
    <w:rsid w:val="009825AE"/>
    <w:rsid w:val="00992FE6"/>
    <w:rsid w:val="00993610"/>
    <w:rsid w:val="009A0DD7"/>
    <w:rsid w:val="009A10A2"/>
    <w:rsid w:val="009A6AC9"/>
    <w:rsid w:val="009C667E"/>
    <w:rsid w:val="009C67EC"/>
    <w:rsid w:val="009D4F65"/>
    <w:rsid w:val="009D5DA0"/>
    <w:rsid w:val="009E6945"/>
    <w:rsid w:val="009F5FEA"/>
    <w:rsid w:val="009F64C0"/>
    <w:rsid w:val="00A02F28"/>
    <w:rsid w:val="00A047C5"/>
    <w:rsid w:val="00A133FC"/>
    <w:rsid w:val="00A14DB7"/>
    <w:rsid w:val="00A16223"/>
    <w:rsid w:val="00A16DAD"/>
    <w:rsid w:val="00A20A7E"/>
    <w:rsid w:val="00A305FB"/>
    <w:rsid w:val="00A30DE2"/>
    <w:rsid w:val="00A577DA"/>
    <w:rsid w:val="00A70DCB"/>
    <w:rsid w:val="00A807B7"/>
    <w:rsid w:val="00A85185"/>
    <w:rsid w:val="00A872D1"/>
    <w:rsid w:val="00A90E80"/>
    <w:rsid w:val="00A91042"/>
    <w:rsid w:val="00A97E06"/>
    <w:rsid w:val="00AA1CD3"/>
    <w:rsid w:val="00AB0A60"/>
    <w:rsid w:val="00AB4252"/>
    <w:rsid w:val="00AC1A58"/>
    <w:rsid w:val="00AD1DB2"/>
    <w:rsid w:val="00AD2C4C"/>
    <w:rsid w:val="00AE1584"/>
    <w:rsid w:val="00AE16CB"/>
    <w:rsid w:val="00AE1858"/>
    <w:rsid w:val="00AE3B12"/>
    <w:rsid w:val="00AE5ED9"/>
    <w:rsid w:val="00B037D4"/>
    <w:rsid w:val="00B068A9"/>
    <w:rsid w:val="00B10174"/>
    <w:rsid w:val="00B315A1"/>
    <w:rsid w:val="00B348A1"/>
    <w:rsid w:val="00B45966"/>
    <w:rsid w:val="00B530D6"/>
    <w:rsid w:val="00B532EB"/>
    <w:rsid w:val="00B5532F"/>
    <w:rsid w:val="00B60D2D"/>
    <w:rsid w:val="00B636EF"/>
    <w:rsid w:val="00B8356C"/>
    <w:rsid w:val="00B85403"/>
    <w:rsid w:val="00B86D9E"/>
    <w:rsid w:val="00B92622"/>
    <w:rsid w:val="00B97253"/>
    <w:rsid w:val="00B97917"/>
    <w:rsid w:val="00BA0D5C"/>
    <w:rsid w:val="00BA65FC"/>
    <w:rsid w:val="00BB0EE9"/>
    <w:rsid w:val="00BB6799"/>
    <w:rsid w:val="00BC4AEF"/>
    <w:rsid w:val="00BC5F7E"/>
    <w:rsid w:val="00BC6E4B"/>
    <w:rsid w:val="00BE0210"/>
    <w:rsid w:val="00BF2B58"/>
    <w:rsid w:val="00C02496"/>
    <w:rsid w:val="00C1014E"/>
    <w:rsid w:val="00C10929"/>
    <w:rsid w:val="00C2400F"/>
    <w:rsid w:val="00C269DC"/>
    <w:rsid w:val="00C4275A"/>
    <w:rsid w:val="00C506CA"/>
    <w:rsid w:val="00C54A1A"/>
    <w:rsid w:val="00C55FFF"/>
    <w:rsid w:val="00C5783D"/>
    <w:rsid w:val="00C63A80"/>
    <w:rsid w:val="00C64984"/>
    <w:rsid w:val="00C75AE5"/>
    <w:rsid w:val="00C777B4"/>
    <w:rsid w:val="00C9201B"/>
    <w:rsid w:val="00C95E8F"/>
    <w:rsid w:val="00CA3BF7"/>
    <w:rsid w:val="00CB1BFA"/>
    <w:rsid w:val="00CB2EB4"/>
    <w:rsid w:val="00CB3920"/>
    <w:rsid w:val="00CB4C2E"/>
    <w:rsid w:val="00CC1E8F"/>
    <w:rsid w:val="00CC5762"/>
    <w:rsid w:val="00CC7953"/>
    <w:rsid w:val="00CD0010"/>
    <w:rsid w:val="00CD047B"/>
    <w:rsid w:val="00CD0B73"/>
    <w:rsid w:val="00CD1F6B"/>
    <w:rsid w:val="00CE07BC"/>
    <w:rsid w:val="00CE5225"/>
    <w:rsid w:val="00CE638A"/>
    <w:rsid w:val="00CE7386"/>
    <w:rsid w:val="00CF6DBC"/>
    <w:rsid w:val="00D018F9"/>
    <w:rsid w:val="00D03FDA"/>
    <w:rsid w:val="00D04A9A"/>
    <w:rsid w:val="00D05CC4"/>
    <w:rsid w:val="00D16020"/>
    <w:rsid w:val="00D17297"/>
    <w:rsid w:val="00D2140B"/>
    <w:rsid w:val="00D25366"/>
    <w:rsid w:val="00D26365"/>
    <w:rsid w:val="00D374EC"/>
    <w:rsid w:val="00D37E4D"/>
    <w:rsid w:val="00D456AD"/>
    <w:rsid w:val="00D6074D"/>
    <w:rsid w:val="00D95366"/>
    <w:rsid w:val="00DA06F6"/>
    <w:rsid w:val="00DA5A6D"/>
    <w:rsid w:val="00DB3BC2"/>
    <w:rsid w:val="00DC5A07"/>
    <w:rsid w:val="00DD0FC5"/>
    <w:rsid w:val="00DD1A29"/>
    <w:rsid w:val="00DD3877"/>
    <w:rsid w:val="00DE5CCA"/>
    <w:rsid w:val="00DF139D"/>
    <w:rsid w:val="00E02267"/>
    <w:rsid w:val="00E05110"/>
    <w:rsid w:val="00E205D7"/>
    <w:rsid w:val="00E20BDA"/>
    <w:rsid w:val="00E254B9"/>
    <w:rsid w:val="00E262E5"/>
    <w:rsid w:val="00E271AC"/>
    <w:rsid w:val="00E27C95"/>
    <w:rsid w:val="00E32373"/>
    <w:rsid w:val="00E456A1"/>
    <w:rsid w:val="00E45ABF"/>
    <w:rsid w:val="00E46E0B"/>
    <w:rsid w:val="00E50B4E"/>
    <w:rsid w:val="00E635FC"/>
    <w:rsid w:val="00E6377F"/>
    <w:rsid w:val="00E74B8E"/>
    <w:rsid w:val="00E90A2F"/>
    <w:rsid w:val="00E90C8D"/>
    <w:rsid w:val="00E914B8"/>
    <w:rsid w:val="00EA21BC"/>
    <w:rsid w:val="00EA4802"/>
    <w:rsid w:val="00EA6824"/>
    <w:rsid w:val="00EB0286"/>
    <w:rsid w:val="00EC31D8"/>
    <w:rsid w:val="00EC55E9"/>
    <w:rsid w:val="00ED6918"/>
    <w:rsid w:val="00EE1808"/>
    <w:rsid w:val="00EE453F"/>
    <w:rsid w:val="00EE70C5"/>
    <w:rsid w:val="00EF3BEB"/>
    <w:rsid w:val="00EF5F7C"/>
    <w:rsid w:val="00F14C14"/>
    <w:rsid w:val="00F25B34"/>
    <w:rsid w:val="00F25F69"/>
    <w:rsid w:val="00F32786"/>
    <w:rsid w:val="00F34216"/>
    <w:rsid w:val="00F405B8"/>
    <w:rsid w:val="00F40D9B"/>
    <w:rsid w:val="00F446FA"/>
    <w:rsid w:val="00F5636F"/>
    <w:rsid w:val="00F62970"/>
    <w:rsid w:val="00F70403"/>
    <w:rsid w:val="00F70A02"/>
    <w:rsid w:val="00F72521"/>
    <w:rsid w:val="00F82663"/>
    <w:rsid w:val="00FA2DB2"/>
    <w:rsid w:val="00FA391C"/>
    <w:rsid w:val="00FA4BFD"/>
    <w:rsid w:val="00FA75D1"/>
    <w:rsid w:val="00FB1AEC"/>
    <w:rsid w:val="00FB326A"/>
    <w:rsid w:val="00FB3E5A"/>
    <w:rsid w:val="00FB5750"/>
    <w:rsid w:val="00FB7DF2"/>
    <w:rsid w:val="00FD61C6"/>
    <w:rsid w:val="00FD6F9B"/>
    <w:rsid w:val="00FD739D"/>
    <w:rsid w:val="00FE13CF"/>
    <w:rsid w:val="00FE17C1"/>
    <w:rsid w:val="00FE34DB"/>
    <w:rsid w:val="00FF1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81FC"/>
  <w15:docId w15:val="{FF94B06B-59F5-408E-B6E6-A7FC5FD3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FA0"/>
    <w:pPr>
      <w:ind w:left="720"/>
      <w:contextualSpacing/>
    </w:pPr>
  </w:style>
  <w:style w:type="paragraph" w:styleId="Header">
    <w:name w:val="header"/>
    <w:basedOn w:val="Normal"/>
    <w:link w:val="HeaderChar"/>
    <w:uiPriority w:val="99"/>
    <w:unhideWhenUsed/>
    <w:rsid w:val="004A2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A28"/>
  </w:style>
  <w:style w:type="paragraph" w:styleId="Footer">
    <w:name w:val="footer"/>
    <w:basedOn w:val="Normal"/>
    <w:link w:val="FooterChar"/>
    <w:uiPriority w:val="99"/>
    <w:unhideWhenUsed/>
    <w:rsid w:val="004A2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A28"/>
  </w:style>
  <w:style w:type="paragraph" w:styleId="BalloonText">
    <w:name w:val="Balloon Text"/>
    <w:basedOn w:val="Normal"/>
    <w:link w:val="BalloonTextChar"/>
    <w:uiPriority w:val="99"/>
    <w:semiHidden/>
    <w:unhideWhenUsed/>
    <w:rsid w:val="004A2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28"/>
    <w:rPr>
      <w:rFonts w:ascii="Tahoma" w:hAnsi="Tahoma" w:cs="Tahoma"/>
      <w:sz w:val="16"/>
      <w:szCs w:val="16"/>
    </w:rPr>
  </w:style>
  <w:style w:type="paragraph" w:customStyle="1" w:styleId="Default">
    <w:name w:val="Default"/>
    <w:rsid w:val="000F400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456AD"/>
    <w:rPr>
      <w:color w:val="0000FF" w:themeColor="hyperlink"/>
      <w:u w:val="single"/>
    </w:rPr>
  </w:style>
  <w:style w:type="table" w:styleId="TableGrid">
    <w:name w:val="Table Grid"/>
    <w:basedOn w:val="TableNormal"/>
    <w:uiPriority w:val="39"/>
    <w:rsid w:val="00392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92EED"/>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B71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22520">
      <w:bodyDiv w:val="1"/>
      <w:marLeft w:val="0"/>
      <w:marRight w:val="0"/>
      <w:marTop w:val="0"/>
      <w:marBottom w:val="0"/>
      <w:divBdr>
        <w:top w:val="none" w:sz="0" w:space="0" w:color="auto"/>
        <w:left w:val="none" w:sz="0" w:space="0" w:color="auto"/>
        <w:bottom w:val="none" w:sz="0" w:space="0" w:color="auto"/>
        <w:right w:val="none" w:sz="0" w:space="0" w:color="auto"/>
      </w:divBdr>
    </w:div>
    <w:div w:id="306401883">
      <w:bodyDiv w:val="1"/>
      <w:marLeft w:val="0"/>
      <w:marRight w:val="0"/>
      <w:marTop w:val="0"/>
      <w:marBottom w:val="0"/>
      <w:divBdr>
        <w:top w:val="none" w:sz="0" w:space="0" w:color="auto"/>
        <w:left w:val="none" w:sz="0" w:space="0" w:color="auto"/>
        <w:bottom w:val="none" w:sz="0" w:space="0" w:color="auto"/>
        <w:right w:val="none" w:sz="0" w:space="0" w:color="auto"/>
      </w:divBdr>
      <w:divsChild>
        <w:div w:id="1902792296">
          <w:marLeft w:val="0"/>
          <w:marRight w:val="0"/>
          <w:marTop w:val="210"/>
          <w:marBottom w:val="0"/>
          <w:divBdr>
            <w:top w:val="single" w:sz="6" w:space="0" w:color="7F0084"/>
            <w:left w:val="none" w:sz="0" w:space="0" w:color="auto"/>
            <w:bottom w:val="none" w:sz="0" w:space="0" w:color="auto"/>
            <w:right w:val="none" w:sz="0" w:space="0" w:color="auto"/>
          </w:divBdr>
          <w:divsChild>
            <w:div w:id="5559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7412">
      <w:bodyDiv w:val="1"/>
      <w:marLeft w:val="0"/>
      <w:marRight w:val="0"/>
      <w:marTop w:val="0"/>
      <w:marBottom w:val="0"/>
      <w:divBdr>
        <w:top w:val="none" w:sz="0" w:space="0" w:color="auto"/>
        <w:left w:val="none" w:sz="0" w:space="0" w:color="auto"/>
        <w:bottom w:val="none" w:sz="0" w:space="0" w:color="auto"/>
        <w:right w:val="none" w:sz="0" w:space="0" w:color="auto"/>
      </w:divBdr>
      <w:divsChild>
        <w:div w:id="1786801912">
          <w:marLeft w:val="0"/>
          <w:marRight w:val="0"/>
          <w:marTop w:val="210"/>
          <w:marBottom w:val="0"/>
          <w:divBdr>
            <w:top w:val="single" w:sz="6" w:space="0" w:color="7F0084"/>
            <w:left w:val="none" w:sz="0" w:space="0" w:color="auto"/>
            <w:bottom w:val="none" w:sz="0" w:space="0" w:color="auto"/>
            <w:right w:val="none" w:sz="0" w:space="0" w:color="auto"/>
          </w:divBdr>
          <w:divsChild>
            <w:div w:id="15019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11412">
      <w:bodyDiv w:val="1"/>
      <w:marLeft w:val="0"/>
      <w:marRight w:val="0"/>
      <w:marTop w:val="0"/>
      <w:marBottom w:val="0"/>
      <w:divBdr>
        <w:top w:val="none" w:sz="0" w:space="0" w:color="auto"/>
        <w:left w:val="none" w:sz="0" w:space="0" w:color="auto"/>
        <w:bottom w:val="none" w:sz="0" w:space="0" w:color="auto"/>
        <w:right w:val="none" w:sz="0" w:space="0" w:color="auto"/>
      </w:divBdr>
      <w:divsChild>
        <w:div w:id="2087877910">
          <w:marLeft w:val="0"/>
          <w:marRight w:val="0"/>
          <w:marTop w:val="210"/>
          <w:marBottom w:val="0"/>
          <w:divBdr>
            <w:top w:val="single" w:sz="6" w:space="0" w:color="7F0084"/>
            <w:left w:val="none" w:sz="0" w:space="0" w:color="auto"/>
            <w:bottom w:val="none" w:sz="0" w:space="0" w:color="auto"/>
            <w:right w:val="none" w:sz="0" w:space="0" w:color="auto"/>
          </w:divBdr>
          <w:divsChild>
            <w:div w:id="11045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ave.brighton-hove.gov.uk/supportingyou/performanceimprovement/Pages/PerformanceManagementFramework.aspx" TargetMode="External"/><Relationship Id="rId18" Type="http://schemas.openxmlformats.org/officeDocument/2006/relationships/image" Target="media/image6.jp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learning.brighton-hove.gov.uk/cpd/portal.asp"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LGCSDocumentLibraryForm</Display>
  <Edit>LGCSDocumentLibraryForm</Edit>
  <New>LGCSDocumentLibraryForm</New>
</FormTemplates>
</file>

<file path=customXml/item2.xml><?xml version="1.0" encoding="utf-8"?>
<p:properties xmlns:p="http://schemas.microsoft.com/office/2006/metadata/properties" xmlns:xsi="http://www.w3.org/2001/XMLSchema-instance">
  <documentManagement>
    <FormTypeDocument xmlns="78eb7cd1-0c8f-446e-bafc-94c931dcb51d">false</FormTypeDocument>
    <LGCSApprovers xmlns="78eb7cd1-0c8f-446e-bafc-94c931dcb51d">
      <UserInfo>
        <DisplayName>ADMIN\felicityscanlon</DisplayName>
        <AccountId>168</AccountId>
        <AccountType/>
      </UserInfo>
      <UserInfo>
        <DisplayName>ADMIN\traceygibson</DisplayName>
        <AccountId>1426</AccountId>
        <AccountType/>
      </UserInfo>
    </LGCSApprovers>
    <LGCS_ID xmlns="78eb7cd1-0c8f-446e-bafc-94c931dcb51d">-1</LGCS_ID>
    <ContactInfo xmlns="78eb7cd1-0c8f-446e-bafc-94c931dcb51d">
      <UserInfo>
        <DisplayName>Felicity Scanlon</DisplayName>
        <AccountId>168</AccountId>
        <AccountType/>
      </UserInfo>
    </ContactInfo>
  </documentManagement>
</p:properties>
</file>

<file path=customXml/item3.xml><?xml version="1.0" encoding="utf-8"?>
<ct:contentTypeSchema xmlns:ct="http://schemas.microsoft.com/office/2006/metadata/contentType" xmlns:ma="http://schemas.microsoft.com/office/2006/metadata/properties/metaAttributes" ct:_="" ma:_="" ma:contentTypeName="LGCSDocument" ma:contentTypeID="0x0101006C3990E30E944434AB4E4A4A78C86376007EF7EC3B9A257F4190F8D880D925D895" ma:contentTypeVersion="6" ma:contentTypeDescription="LGCSDocument" ma:contentTypeScope="" ma:versionID="d74cfcd57ee5a83655c75582793b8990">
  <xsd:schema xmlns:xsd="http://www.w3.org/2001/XMLSchema" xmlns:p="http://schemas.microsoft.com/office/2006/metadata/properties" xmlns:ns2="78eb7cd1-0c8f-446e-bafc-94c931dcb51d" targetNamespace="http://schemas.microsoft.com/office/2006/metadata/properties" ma:root="true" ma:fieldsID="90a7f51dac42a31262fafd8125458daf" ns2:_="">
    <xsd:import namespace="78eb7cd1-0c8f-446e-bafc-94c931dcb51d"/>
    <xsd:element name="properties">
      <xsd:complexType>
        <xsd:sequence>
          <xsd:element name="documentManagement">
            <xsd:complexType>
              <xsd:all>
                <xsd:element ref="ns2:LGCS_ID" minOccurs="0"/>
                <xsd:element ref="ns2:FormTypeDocument" minOccurs="0"/>
                <xsd:element ref="ns2:ContactInfo" minOccurs="0"/>
                <xsd:element ref="ns2:LGCSApprovers"/>
              </xsd:all>
            </xsd:complexType>
          </xsd:element>
        </xsd:sequence>
      </xsd:complexType>
    </xsd:element>
  </xsd:schema>
  <xsd:schema xmlns:xsd="http://www.w3.org/2001/XMLSchema" xmlns:dms="http://schemas.microsoft.com/office/2006/documentManagement/types" targetNamespace="78eb7cd1-0c8f-446e-bafc-94c931dcb51d" elementFormDefault="qualified">
    <xsd:import namespace="http://schemas.microsoft.com/office/2006/documentManagement/types"/>
    <xsd:element name="LGCS_ID" ma:index="8" nillable="true" ma:displayName="LGCS_ID" ma:internalName="LGCS_ID" ma:readOnly="false">
      <xsd:simpleType>
        <xsd:restriction base="dms:Text"/>
      </xsd:simpleType>
    </xsd:element>
    <xsd:element name="FormTypeDocument" ma:index="9" nillable="true" ma:displayName="Form Type Document" ma:internalName="FormTypeDocument">
      <xsd:simpleType>
        <xsd:restriction base="dms:Boolean"/>
      </xsd:simpleType>
    </xsd:element>
    <xsd:element name="ContactInfo" ma:index="10" nillable="true" ma:displayName="Contact Info" ma:internalName="ContactInf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GCSApprovers" ma:index="11" ma:displayName="LGCSApprovers" ma:list="UserInfo" ma:internalName="LGCS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4B07B-7AD5-40EE-B4FD-9A1E704B559F}">
  <ds:schemaRefs>
    <ds:schemaRef ds:uri="http://schemas.microsoft.com/sharepoint/v3/contenttype/forms"/>
  </ds:schemaRefs>
</ds:datastoreItem>
</file>

<file path=customXml/itemProps2.xml><?xml version="1.0" encoding="utf-8"?>
<ds:datastoreItem xmlns:ds="http://schemas.openxmlformats.org/officeDocument/2006/customXml" ds:itemID="{75492322-91BF-4AD7-B797-00FA1A554942}">
  <ds:schemaRefs>
    <ds:schemaRef ds:uri="http://www.w3.org/XML/1998/namespace"/>
    <ds:schemaRef ds:uri="http://purl.org/dc/dcmitype/"/>
    <ds:schemaRef ds:uri="http://schemas.microsoft.com/office/2006/documentManagement/types"/>
    <ds:schemaRef ds:uri="http://purl.org/dc/terms/"/>
    <ds:schemaRef ds:uri="http://schemas.microsoft.com/office/2006/metadata/properties"/>
    <ds:schemaRef ds:uri="http://schemas.openxmlformats.org/package/2006/metadata/core-properties"/>
    <ds:schemaRef ds:uri="78eb7cd1-0c8f-446e-bafc-94c931dcb51d"/>
    <ds:schemaRef ds:uri="http://purl.org/dc/elements/1.1/"/>
  </ds:schemaRefs>
</ds:datastoreItem>
</file>

<file path=customXml/itemProps3.xml><?xml version="1.0" encoding="utf-8"?>
<ds:datastoreItem xmlns:ds="http://schemas.openxmlformats.org/officeDocument/2006/customXml" ds:itemID="{AF287344-FB53-4390-B6FA-648576262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b7cd1-0c8f-446e-bafc-94c931dcb51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6905F24-400C-4D85-88DE-DE82CC4A3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 Gibson</dc:creator>
  <cp:lastModifiedBy>Tracey Gibson</cp:lastModifiedBy>
  <cp:revision>27</cp:revision>
  <dcterms:created xsi:type="dcterms:W3CDTF">2020-06-15T10:57:00Z</dcterms:created>
  <dcterms:modified xsi:type="dcterms:W3CDTF">2020-06-18T10:14:00Z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0x0101006C3990E30E944434AB4E4A4A78C86376007EF7EC3B9A257F4190F8D880D925D895</vt:lpwstr>
  </property>
</Properties>
</file>