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D4D46" w14:textId="77777777" w:rsidR="007E57FA" w:rsidRDefault="007E57FA" w:rsidP="007E57FA">
      <w:pPr>
        <w:pStyle w:val="Default"/>
      </w:pPr>
    </w:p>
    <w:p w14:paraId="1A2A59A3" w14:textId="77777777" w:rsidR="003F113E" w:rsidRPr="004062EF" w:rsidRDefault="003F113E" w:rsidP="00716225">
      <w:pPr>
        <w:ind w:firstLine="720"/>
        <w:rPr>
          <w:rFonts w:ascii="Arial" w:hAnsi="Arial" w:cs="Arial"/>
          <w:sz w:val="28"/>
          <w:szCs w:val="28"/>
        </w:rPr>
      </w:pPr>
      <w:r w:rsidRPr="004062EF">
        <w:rPr>
          <w:rFonts w:ascii="Arial" w:hAnsi="Arial" w:cs="Arial"/>
          <w:b/>
          <w:sz w:val="28"/>
          <w:szCs w:val="28"/>
        </w:rPr>
        <w:t>COVID – 19 – Good Practice Guide for using Volunteers</w:t>
      </w:r>
      <w:r w:rsidRPr="004062EF">
        <w:rPr>
          <w:rFonts w:ascii="Arial" w:hAnsi="Arial" w:cs="Arial"/>
          <w:sz w:val="28"/>
          <w:szCs w:val="28"/>
        </w:rPr>
        <w:t xml:space="preserve">     </w:t>
      </w:r>
    </w:p>
    <w:p w14:paraId="65BD8892" w14:textId="77777777" w:rsidR="00D274C7" w:rsidRPr="004062EF" w:rsidRDefault="00D274C7" w:rsidP="003F113E">
      <w:pPr>
        <w:autoSpaceDE w:val="0"/>
        <w:autoSpaceDN w:val="0"/>
        <w:adjustRightInd w:val="0"/>
        <w:spacing w:after="61" w:line="240" w:lineRule="auto"/>
        <w:rPr>
          <w:rFonts w:ascii="Arial" w:hAnsi="Arial" w:cs="Arial"/>
          <w:b/>
          <w:color w:val="000000"/>
        </w:rPr>
      </w:pPr>
    </w:p>
    <w:p w14:paraId="62D4C327" w14:textId="1E218FDE" w:rsidR="001D578C" w:rsidRDefault="007E57FA" w:rsidP="00D71FE0">
      <w:pPr>
        <w:autoSpaceDE w:val="0"/>
        <w:autoSpaceDN w:val="0"/>
        <w:adjustRightInd w:val="0"/>
        <w:spacing w:after="0" w:line="240" w:lineRule="auto"/>
        <w:rPr>
          <w:rFonts w:ascii="Arial" w:hAnsi="Arial" w:cs="Arial"/>
        </w:rPr>
      </w:pPr>
      <w:r w:rsidRPr="004062EF">
        <w:rPr>
          <w:rFonts w:ascii="Arial" w:hAnsi="Arial" w:cs="Arial"/>
        </w:rPr>
        <w:t>This guide provides information</w:t>
      </w:r>
      <w:r w:rsidR="00F4208F">
        <w:rPr>
          <w:rFonts w:ascii="Arial" w:hAnsi="Arial" w:cs="Arial"/>
        </w:rPr>
        <w:t xml:space="preserve"> for managers</w:t>
      </w:r>
      <w:r w:rsidRPr="004062EF">
        <w:rPr>
          <w:rFonts w:ascii="Arial" w:hAnsi="Arial" w:cs="Arial"/>
        </w:rPr>
        <w:t xml:space="preserve"> on how to develop a fulfilling and meaningful experience for our volunteers in a fair, safe and supportive environment</w:t>
      </w:r>
      <w:r w:rsidR="005462BB">
        <w:rPr>
          <w:rFonts w:ascii="Arial" w:hAnsi="Arial" w:cs="Arial"/>
        </w:rPr>
        <w:t>.</w:t>
      </w:r>
    </w:p>
    <w:p w14:paraId="174F9C31" w14:textId="77777777" w:rsidR="001D578C" w:rsidRDefault="001D578C" w:rsidP="00D71FE0">
      <w:pPr>
        <w:autoSpaceDE w:val="0"/>
        <w:autoSpaceDN w:val="0"/>
        <w:adjustRightInd w:val="0"/>
        <w:spacing w:after="0" w:line="240" w:lineRule="auto"/>
        <w:rPr>
          <w:rFonts w:ascii="Arial" w:hAnsi="Arial" w:cs="Arial"/>
        </w:rPr>
      </w:pPr>
    </w:p>
    <w:p w14:paraId="6427C24A" w14:textId="77777777" w:rsidR="00F71728" w:rsidRPr="00F71728" w:rsidDel="006D2A6B" w:rsidRDefault="00F71728" w:rsidP="00D71FE0">
      <w:pPr>
        <w:autoSpaceDE w:val="0"/>
        <w:autoSpaceDN w:val="0"/>
        <w:adjustRightInd w:val="0"/>
        <w:spacing w:after="0" w:line="240" w:lineRule="auto"/>
        <w:rPr>
          <w:del w:id="0" w:author="Andrew Parfitt [2]" w:date="2020-04-24T12:18:00Z"/>
          <w:rFonts w:ascii="Arial" w:eastAsia="Calibri" w:hAnsi="Arial" w:cs="Arial"/>
          <w:color w:val="1F497D"/>
        </w:rPr>
      </w:pPr>
      <w:r>
        <w:rPr>
          <w:rFonts w:ascii="Arial" w:hAnsi="Arial" w:cs="Arial"/>
        </w:rPr>
        <w:t>It has been written specifically for the COVID-19 response</w:t>
      </w:r>
      <w:r w:rsidR="00F4208F">
        <w:rPr>
          <w:rFonts w:ascii="Arial" w:hAnsi="Arial" w:cs="Arial"/>
        </w:rPr>
        <w:t>,</w:t>
      </w:r>
      <w:r>
        <w:rPr>
          <w:rFonts w:ascii="Arial" w:hAnsi="Arial" w:cs="Arial"/>
        </w:rPr>
        <w:t xml:space="preserve"> taking account of </w:t>
      </w:r>
    </w:p>
    <w:p w14:paraId="64557D74" w14:textId="0898EB5A" w:rsidR="00F71728" w:rsidRDefault="002A761C" w:rsidP="00D71FE0">
      <w:pPr>
        <w:autoSpaceDE w:val="0"/>
        <w:autoSpaceDN w:val="0"/>
        <w:adjustRightInd w:val="0"/>
        <w:spacing w:after="0" w:line="240" w:lineRule="auto"/>
        <w:rPr>
          <w:rFonts w:ascii="Arial" w:hAnsi="Arial" w:cs="Arial"/>
        </w:rPr>
      </w:pPr>
      <w:proofErr w:type="gramStart"/>
      <w:r>
        <w:rPr>
          <w:rFonts w:ascii="Arial" w:hAnsi="Arial" w:cs="Arial"/>
        </w:rPr>
        <w:t>guidance</w:t>
      </w:r>
      <w:proofErr w:type="gramEnd"/>
      <w:r w:rsidR="00F71728">
        <w:rPr>
          <w:rFonts w:ascii="Arial" w:hAnsi="Arial" w:cs="Arial"/>
        </w:rPr>
        <w:t xml:space="preserve"> from </w:t>
      </w:r>
      <w:r>
        <w:rPr>
          <w:rFonts w:ascii="Arial" w:hAnsi="Arial" w:cs="Arial"/>
        </w:rPr>
        <w:t xml:space="preserve">Community Works, </w:t>
      </w:r>
      <w:r w:rsidR="00F71728">
        <w:rPr>
          <w:rFonts w:ascii="Arial" w:hAnsi="Arial" w:cs="Arial"/>
        </w:rPr>
        <w:t xml:space="preserve">Government guidance on </w:t>
      </w:r>
      <w:r w:rsidR="001D578C">
        <w:rPr>
          <w:rFonts w:ascii="Arial" w:hAnsi="Arial" w:cs="Arial"/>
        </w:rPr>
        <w:t>p</w:t>
      </w:r>
      <w:r w:rsidR="00F71728">
        <w:rPr>
          <w:rFonts w:ascii="Arial" w:hAnsi="Arial" w:cs="Arial"/>
        </w:rPr>
        <w:t>lanning the coordin</w:t>
      </w:r>
      <w:r>
        <w:rPr>
          <w:rFonts w:ascii="Arial" w:hAnsi="Arial" w:cs="Arial"/>
        </w:rPr>
        <w:t xml:space="preserve">ation of spontaneous volunteers and our </w:t>
      </w:r>
      <w:hyperlink r:id="rId8" w:history="1">
        <w:r w:rsidR="00F71728" w:rsidRPr="00D71FE0">
          <w:rPr>
            <w:rStyle w:val="Hyperlink"/>
            <w:rFonts w:ascii="Arial" w:hAnsi="Arial" w:cs="Arial"/>
          </w:rPr>
          <w:t>Council Volunteering Toolkit</w:t>
        </w:r>
      </w:hyperlink>
      <w:r w:rsidR="00F71728">
        <w:rPr>
          <w:rFonts w:ascii="Arial" w:hAnsi="Arial" w:cs="Arial"/>
        </w:rPr>
        <w:t xml:space="preserve"> </w:t>
      </w:r>
    </w:p>
    <w:p w14:paraId="3EBAAC8C" w14:textId="77777777" w:rsidR="00F71728" w:rsidRDefault="00F71728" w:rsidP="00F71728">
      <w:pPr>
        <w:spacing w:after="0" w:line="240" w:lineRule="auto"/>
        <w:rPr>
          <w:rFonts w:ascii="Arial" w:eastAsia="Calibri" w:hAnsi="Arial" w:cs="Arial"/>
          <w:color w:val="1F497D"/>
        </w:rPr>
      </w:pPr>
    </w:p>
    <w:p w14:paraId="1A7A55CC" w14:textId="4BB6A175" w:rsidR="007E57FA" w:rsidRPr="004062EF" w:rsidRDefault="007E57FA" w:rsidP="007E57FA">
      <w:pPr>
        <w:rPr>
          <w:rFonts w:ascii="Arial" w:hAnsi="Arial" w:cs="Arial"/>
        </w:rPr>
      </w:pPr>
      <w:r w:rsidRPr="004062EF">
        <w:rPr>
          <w:rFonts w:ascii="Arial" w:hAnsi="Arial" w:cs="Arial"/>
        </w:rPr>
        <w:t xml:space="preserve">For volunteering to be </w:t>
      </w:r>
      <w:r w:rsidR="001D578C">
        <w:rPr>
          <w:rFonts w:ascii="Arial" w:hAnsi="Arial" w:cs="Arial"/>
        </w:rPr>
        <w:t xml:space="preserve">a successful </w:t>
      </w:r>
      <w:r w:rsidRPr="004062EF">
        <w:rPr>
          <w:rFonts w:ascii="Arial" w:hAnsi="Arial" w:cs="Arial"/>
        </w:rPr>
        <w:t xml:space="preserve">and </w:t>
      </w:r>
      <w:r w:rsidR="009A792A">
        <w:rPr>
          <w:rFonts w:ascii="Arial" w:hAnsi="Arial" w:cs="Arial"/>
        </w:rPr>
        <w:t>rewarding experience</w:t>
      </w:r>
      <w:r w:rsidRPr="004062EF">
        <w:rPr>
          <w:rFonts w:ascii="Arial" w:hAnsi="Arial" w:cs="Arial"/>
        </w:rPr>
        <w:t xml:space="preserve"> for both </w:t>
      </w:r>
      <w:r w:rsidR="00D30228">
        <w:rPr>
          <w:rFonts w:ascii="Arial" w:hAnsi="Arial" w:cs="Arial"/>
        </w:rPr>
        <w:t>parties</w:t>
      </w:r>
      <w:r w:rsidR="004062EF">
        <w:rPr>
          <w:rFonts w:ascii="Arial" w:hAnsi="Arial" w:cs="Arial"/>
        </w:rPr>
        <w:t xml:space="preserve">, </w:t>
      </w:r>
      <w:r w:rsidR="001D578C">
        <w:rPr>
          <w:rFonts w:ascii="Arial" w:hAnsi="Arial" w:cs="Arial"/>
        </w:rPr>
        <w:t xml:space="preserve">the following </w:t>
      </w:r>
      <w:r w:rsidR="00D30228">
        <w:rPr>
          <w:rFonts w:ascii="Arial" w:hAnsi="Arial" w:cs="Arial"/>
        </w:rPr>
        <w:t>should be considered</w:t>
      </w:r>
      <w:r w:rsidR="004062EF">
        <w:rPr>
          <w:rFonts w:ascii="Arial" w:hAnsi="Arial" w:cs="Arial"/>
        </w:rPr>
        <w:t xml:space="preserve">: </w:t>
      </w:r>
    </w:p>
    <w:p w14:paraId="623A2BE7" w14:textId="77777777" w:rsidR="007E57FA" w:rsidRPr="004062EF" w:rsidRDefault="007E57FA" w:rsidP="007E57FA">
      <w:pPr>
        <w:pStyle w:val="Default"/>
        <w:numPr>
          <w:ilvl w:val="0"/>
          <w:numId w:val="3"/>
        </w:numPr>
        <w:spacing w:after="34"/>
        <w:rPr>
          <w:rFonts w:ascii="Arial" w:hAnsi="Arial" w:cs="Arial"/>
          <w:sz w:val="22"/>
          <w:szCs w:val="22"/>
        </w:rPr>
      </w:pPr>
      <w:r w:rsidRPr="004062EF">
        <w:rPr>
          <w:rFonts w:ascii="Arial" w:hAnsi="Arial" w:cs="Arial"/>
          <w:b/>
          <w:bCs/>
          <w:sz w:val="22"/>
          <w:szCs w:val="22"/>
        </w:rPr>
        <w:t xml:space="preserve">Volunteering is not one-sided </w:t>
      </w:r>
      <w:r w:rsidRPr="004062EF">
        <w:rPr>
          <w:rFonts w:ascii="Arial" w:hAnsi="Arial" w:cs="Arial"/>
          <w:sz w:val="22"/>
          <w:szCs w:val="22"/>
        </w:rPr>
        <w:t>- there should be a recognition that there are mutual benefits to be had between the</w:t>
      </w:r>
      <w:r w:rsidR="004062EF">
        <w:rPr>
          <w:rFonts w:ascii="Arial" w:hAnsi="Arial" w:cs="Arial"/>
          <w:sz w:val="22"/>
          <w:szCs w:val="22"/>
        </w:rPr>
        <w:t xml:space="preserve"> volunteer and the organisation</w:t>
      </w:r>
    </w:p>
    <w:p w14:paraId="6CB330FB" w14:textId="77777777" w:rsidR="007E57FA" w:rsidRPr="004062EF" w:rsidRDefault="007E57FA" w:rsidP="007E57FA">
      <w:pPr>
        <w:pStyle w:val="Default"/>
        <w:numPr>
          <w:ilvl w:val="0"/>
          <w:numId w:val="3"/>
        </w:numPr>
        <w:spacing w:after="34"/>
        <w:rPr>
          <w:rFonts w:ascii="Arial" w:hAnsi="Arial" w:cs="Arial"/>
          <w:sz w:val="22"/>
          <w:szCs w:val="22"/>
        </w:rPr>
      </w:pPr>
      <w:r w:rsidRPr="004062EF">
        <w:rPr>
          <w:rFonts w:ascii="Arial" w:hAnsi="Arial" w:cs="Arial"/>
          <w:b/>
          <w:bCs/>
          <w:sz w:val="22"/>
          <w:szCs w:val="22"/>
        </w:rPr>
        <w:t xml:space="preserve">Taking part in volunteering should be a choice </w:t>
      </w:r>
      <w:r w:rsidRPr="004062EF">
        <w:rPr>
          <w:rFonts w:ascii="Arial" w:hAnsi="Arial" w:cs="Arial"/>
          <w:sz w:val="22"/>
          <w:szCs w:val="22"/>
        </w:rPr>
        <w:t>– volunteering is an activity that is freely entered into and does not have conditions attached</w:t>
      </w:r>
    </w:p>
    <w:p w14:paraId="316AF4E3" w14:textId="50395DCD" w:rsidR="007E57FA" w:rsidRPr="004062EF" w:rsidRDefault="001D578C" w:rsidP="007E57FA">
      <w:pPr>
        <w:pStyle w:val="Default"/>
        <w:numPr>
          <w:ilvl w:val="0"/>
          <w:numId w:val="3"/>
        </w:numPr>
        <w:spacing w:after="34"/>
        <w:rPr>
          <w:rFonts w:ascii="Arial" w:hAnsi="Arial" w:cs="Arial"/>
          <w:sz w:val="22"/>
          <w:szCs w:val="22"/>
        </w:rPr>
      </w:pPr>
      <w:r>
        <w:rPr>
          <w:rFonts w:ascii="Arial" w:hAnsi="Arial" w:cs="Arial"/>
          <w:b/>
          <w:bCs/>
          <w:sz w:val="22"/>
          <w:szCs w:val="22"/>
        </w:rPr>
        <w:t>V</w:t>
      </w:r>
      <w:r w:rsidR="007E57FA" w:rsidRPr="004062EF">
        <w:rPr>
          <w:rFonts w:ascii="Arial" w:hAnsi="Arial" w:cs="Arial"/>
          <w:b/>
          <w:bCs/>
          <w:sz w:val="22"/>
          <w:szCs w:val="22"/>
        </w:rPr>
        <w:t xml:space="preserve">olunteers </w:t>
      </w:r>
      <w:r>
        <w:rPr>
          <w:rFonts w:ascii="Arial" w:hAnsi="Arial" w:cs="Arial"/>
          <w:b/>
          <w:bCs/>
          <w:sz w:val="22"/>
          <w:szCs w:val="22"/>
        </w:rPr>
        <w:t xml:space="preserve">should be recognised and rewarded </w:t>
      </w:r>
      <w:r w:rsidR="007E57FA" w:rsidRPr="004062EF">
        <w:rPr>
          <w:rFonts w:ascii="Arial" w:hAnsi="Arial" w:cs="Arial"/>
          <w:b/>
          <w:bCs/>
          <w:sz w:val="22"/>
          <w:szCs w:val="22"/>
        </w:rPr>
        <w:t xml:space="preserve">for their time and commitment </w:t>
      </w:r>
      <w:r w:rsidR="007E57FA" w:rsidRPr="004062EF">
        <w:rPr>
          <w:rFonts w:ascii="Arial" w:hAnsi="Arial" w:cs="Arial"/>
          <w:sz w:val="22"/>
          <w:szCs w:val="22"/>
        </w:rPr>
        <w:t xml:space="preserve">– volunteers give their time freely and because they choose to, however a thank you in some form is both appreciated and critical to maintaining good relationships and retention </w:t>
      </w:r>
    </w:p>
    <w:p w14:paraId="6F416AEC" w14:textId="77777777" w:rsidR="007E57FA" w:rsidRPr="004062EF" w:rsidRDefault="007E57FA" w:rsidP="007E57FA">
      <w:pPr>
        <w:pStyle w:val="Default"/>
        <w:numPr>
          <w:ilvl w:val="0"/>
          <w:numId w:val="3"/>
        </w:numPr>
        <w:spacing w:after="34"/>
        <w:rPr>
          <w:rFonts w:ascii="Arial" w:hAnsi="Arial" w:cs="Arial"/>
          <w:sz w:val="22"/>
          <w:szCs w:val="22"/>
        </w:rPr>
      </w:pPr>
      <w:r w:rsidRPr="004062EF">
        <w:rPr>
          <w:rFonts w:ascii="Arial" w:hAnsi="Arial" w:cs="Arial"/>
          <w:b/>
          <w:bCs/>
          <w:sz w:val="22"/>
          <w:szCs w:val="22"/>
        </w:rPr>
        <w:t xml:space="preserve">Recognition of the benefits of having a diverse volunteer base and proactively work towards increasing levels of the diversity </w:t>
      </w:r>
      <w:r w:rsidRPr="004062EF">
        <w:rPr>
          <w:rFonts w:ascii="Arial" w:hAnsi="Arial" w:cs="Arial"/>
          <w:sz w:val="22"/>
          <w:szCs w:val="22"/>
        </w:rPr>
        <w:t xml:space="preserve">– diversity brings in new skills, experience and builds relationships and inclusion </w:t>
      </w:r>
    </w:p>
    <w:p w14:paraId="3BAFE45C" w14:textId="5E53E46F" w:rsidR="007E57FA" w:rsidRPr="004062EF" w:rsidRDefault="007E57FA" w:rsidP="007E57FA">
      <w:pPr>
        <w:pStyle w:val="Default"/>
        <w:numPr>
          <w:ilvl w:val="0"/>
          <w:numId w:val="3"/>
        </w:numPr>
        <w:rPr>
          <w:rFonts w:ascii="Arial" w:hAnsi="Arial" w:cs="Arial"/>
          <w:sz w:val="22"/>
          <w:szCs w:val="22"/>
        </w:rPr>
      </w:pPr>
      <w:r w:rsidRPr="004062EF">
        <w:rPr>
          <w:rFonts w:ascii="Arial" w:hAnsi="Arial" w:cs="Arial"/>
          <w:b/>
          <w:bCs/>
          <w:sz w:val="22"/>
          <w:szCs w:val="22"/>
        </w:rPr>
        <w:t>Volunteering opportunities should</w:t>
      </w:r>
      <w:r w:rsidR="001D578C">
        <w:rPr>
          <w:rFonts w:ascii="Arial" w:hAnsi="Arial" w:cs="Arial"/>
          <w:b/>
          <w:bCs/>
          <w:sz w:val="22"/>
          <w:szCs w:val="22"/>
        </w:rPr>
        <w:t xml:space="preserve"> are not a substitute for paid employment –</w:t>
      </w:r>
      <w:r w:rsidR="002B0F40" w:rsidRPr="004062EF">
        <w:rPr>
          <w:rFonts w:ascii="Arial" w:hAnsi="Arial" w:cs="Arial"/>
          <w:sz w:val="22"/>
          <w:szCs w:val="22"/>
        </w:rPr>
        <w:t xml:space="preserve">volunteering </w:t>
      </w:r>
      <w:r w:rsidR="002B0F40">
        <w:rPr>
          <w:rFonts w:ascii="Arial" w:hAnsi="Arial" w:cs="Arial"/>
          <w:sz w:val="22"/>
          <w:szCs w:val="22"/>
        </w:rPr>
        <w:t>should</w:t>
      </w:r>
      <w:r w:rsidR="001D578C">
        <w:rPr>
          <w:rFonts w:ascii="Arial" w:hAnsi="Arial" w:cs="Arial"/>
          <w:sz w:val="22"/>
          <w:szCs w:val="22"/>
        </w:rPr>
        <w:t xml:space="preserve"> be </w:t>
      </w:r>
      <w:r w:rsidR="009A792A">
        <w:rPr>
          <w:rFonts w:ascii="Arial" w:hAnsi="Arial" w:cs="Arial"/>
          <w:sz w:val="22"/>
          <w:szCs w:val="22"/>
        </w:rPr>
        <w:t xml:space="preserve">genuine </w:t>
      </w:r>
      <w:r w:rsidR="009A792A" w:rsidRPr="004062EF">
        <w:rPr>
          <w:rFonts w:ascii="Arial" w:hAnsi="Arial" w:cs="Arial"/>
          <w:sz w:val="22"/>
          <w:szCs w:val="22"/>
        </w:rPr>
        <w:t>and</w:t>
      </w:r>
      <w:r w:rsidRPr="004062EF">
        <w:rPr>
          <w:rFonts w:ascii="Arial" w:hAnsi="Arial" w:cs="Arial"/>
          <w:sz w:val="22"/>
          <w:szCs w:val="22"/>
        </w:rPr>
        <w:t xml:space="preserve"> should not be in competition with paid work. Volunteering adds additional v</w:t>
      </w:r>
      <w:r w:rsidR="00F71728">
        <w:rPr>
          <w:rFonts w:ascii="Arial" w:hAnsi="Arial" w:cs="Arial"/>
          <w:sz w:val="22"/>
          <w:szCs w:val="22"/>
        </w:rPr>
        <w:t>alue to services and activities</w:t>
      </w:r>
    </w:p>
    <w:p w14:paraId="65D86461" w14:textId="77777777" w:rsidR="007E57FA" w:rsidRPr="004062EF" w:rsidRDefault="007E57FA" w:rsidP="007E57FA">
      <w:pPr>
        <w:rPr>
          <w:rFonts w:ascii="Arial" w:hAnsi="Arial" w:cs="Arial"/>
        </w:rPr>
      </w:pPr>
    </w:p>
    <w:p w14:paraId="398FB79A" w14:textId="77777777" w:rsidR="007E57FA" w:rsidRPr="004062EF" w:rsidRDefault="004062EF" w:rsidP="007E57FA">
      <w:pPr>
        <w:rPr>
          <w:rFonts w:ascii="Arial" w:hAnsi="Arial" w:cs="Arial"/>
        </w:rPr>
      </w:pPr>
      <w:r>
        <w:rPr>
          <w:rFonts w:ascii="Arial" w:hAnsi="Arial" w:cs="Arial"/>
        </w:rPr>
        <w:t>This guide provides the following information:</w:t>
      </w:r>
    </w:p>
    <w:p w14:paraId="59836B08" w14:textId="385CD454" w:rsidR="007E57FA" w:rsidRPr="00050CC0" w:rsidRDefault="006D2A6B" w:rsidP="004062EF">
      <w:pPr>
        <w:pStyle w:val="ListParagraph"/>
        <w:numPr>
          <w:ilvl w:val="0"/>
          <w:numId w:val="16"/>
        </w:numPr>
        <w:rPr>
          <w:rFonts w:ascii="Arial" w:hAnsi="Arial" w:cs="Arial"/>
        </w:rPr>
      </w:pPr>
      <w:r w:rsidRPr="00050CC0">
        <w:rPr>
          <w:rFonts w:ascii="Arial" w:hAnsi="Arial" w:cs="Arial"/>
        </w:rPr>
        <w:t>How to get started</w:t>
      </w:r>
    </w:p>
    <w:p w14:paraId="21ADF4D0" w14:textId="77777777" w:rsidR="00980843" w:rsidRPr="00050CC0" w:rsidRDefault="00980843" w:rsidP="004062EF">
      <w:pPr>
        <w:pStyle w:val="ListParagraph"/>
        <w:numPr>
          <w:ilvl w:val="0"/>
          <w:numId w:val="16"/>
        </w:numPr>
        <w:rPr>
          <w:rFonts w:ascii="Arial" w:hAnsi="Arial" w:cs="Arial"/>
        </w:rPr>
      </w:pPr>
      <w:r w:rsidRPr="00050CC0">
        <w:rPr>
          <w:rFonts w:ascii="Arial" w:hAnsi="Arial" w:cs="Arial"/>
        </w:rPr>
        <w:t>Key Considerations</w:t>
      </w:r>
    </w:p>
    <w:p w14:paraId="2F7A221C" w14:textId="77777777" w:rsidR="006D2A6B" w:rsidRPr="00050CC0" w:rsidRDefault="006D2A6B" w:rsidP="006D2A6B">
      <w:pPr>
        <w:pStyle w:val="ListParagraph"/>
        <w:numPr>
          <w:ilvl w:val="0"/>
          <w:numId w:val="16"/>
        </w:numPr>
        <w:autoSpaceDE w:val="0"/>
        <w:autoSpaceDN w:val="0"/>
        <w:adjustRightInd w:val="0"/>
        <w:spacing w:after="0" w:line="240" w:lineRule="auto"/>
        <w:rPr>
          <w:rFonts w:ascii="Arial" w:hAnsi="Arial" w:cs="Arial"/>
          <w:color w:val="000000"/>
        </w:rPr>
      </w:pPr>
      <w:r w:rsidRPr="00050CC0">
        <w:rPr>
          <w:rFonts w:ascii="Arial" w:hAnsi="Arial" w:cs="Arial"/>
          <w:color w:val="000000"/>
        </w:rPr>
        <w:t>Tasks a volunteer might do</w:t>
      </w:r>
    </w:p>
    <w:p w14:paraId="6C37B59B" w14:textId="564F8FD2" w:rsidR="007E57FA" w:rsidRPr="00050CC0" w:rsidRDefault="007E57FA" w:rsidP="004062EF">
      <w:pPr>
        <w:pStyle w:val="ListParagraph"/>
        <w:numPr>
          <w:ilvl w:val="0"/>
          <w:numId w:val="16"/>
        </w:numPr>
        <w:rPr>
          <w:rFonts w:ascii="Arial" w:hAnsi="Arial" w:cs="Arial"/>
        </w:rPr>
      </w:pPr>
      <w:r w:rsidRPr="00050CC0">
        <w:rPr>
          <w:rFonts w:ascii="Arial" w:hAnsi="Arial" w:cs="Arial"/>
        </w:rPr>
        <w:t xml:space="preserve">Advertising for </w:t>
      </w:r>
      <w:r w:rsidR="002B0F40" w:rsidRPr="00050CC0">
        <w:rPr>
          <w:rFonts w:ascii="Arial" w:hAnsi="Arial" w:cs="Arial"/>
        </w:rPr>
        <w:t>v</w:t>
      </w:r>
      <w:r w:rsidRPr="00050CC0">
        <w:rPr>
          <w:rFonts w:ascii="Arial" w:hAnsi="Arial" w:cs="Arial"/>
        </w:rPr>
        <w:t>olunteers</w:t>
      </w:r>
    </w:p>
    <w:p w14:paraId="303EF6DE" w14:textId="454D40C8" w:rsidR="007E57FA" w:rsidRPr="00050CC0" w:rsidRDefault="007E57FA" w:rsidP="004062EF">
      <w:pPr>
        <w:pStyle w:val="ListParagraph"/>
        <w:numPr>
          <w:ilvl w:val="0"/>
          <w:numId w:val="16"/>
        </w:numPr>
        <w:rPr>
          <w:rFonts w:ascii="Arial" w:hAnsi="Arial" w:cs="Arial"/>
        </w:rPr>
      </w:pPr>
      <w:r w:rsidRPr="00050CC0">
        <w:rPr>
          <w:rFonts w:ascii="Arial" w:hAnsi="Arial" w:cs="Arial"/>
        </w:rPr>
        <w:t xml:space="preserve">Planning for your </w:t>
      </w:r>
      <w:r w:rsidR="007B0AAA" w:rsidRPr="00050CC0">
        <w:rPr>
          <w:rFonts w:ascii="Arial" w:hAnsi="Arial" w:cs="Arial"/>
        </w:rPr>
        <w:t>volunteer’s</w:t>
      </w:r>
      <w:r w:rsidRPr="00050CC0">
        <w:rPr>
          <w:rFonts w:ascii="Arial" w:hAnsi="Arial" w:cs="Arial"/>
        </w:rPr>
        <w:t xml:space="preserve"> arrival</w:t>
      </w:r>
    </w:p>
    <w:p w14:paraId="7A916A5A" w14:textId="77777777" w:rsidR="007E57FA" w:rsidRPr="00050CC0" w:rsidRDefault="007E57FA" w:rsidP="004062EF">
      <w:pPr>
        <w:pStyle w:val="ListParagraph"/>
        <w:numPr>
          <w:ilvl w:val="0"/>
          <w:numId w:val="16"/>
        </w:numPr>
        <w:rPr>
          <w:rFonts w:ascii="Arial" w:hAnsi="Arial" w:cs="Arial"/>
          <w:rPrChange w:id="1" w:author="Cath Howells" w:date="2020-04-26T15:25:00Z">
            <w:rPr>
              <w:rFonts w:ascii="Arial" w:hAnsi="Arial" w:cs="Arial"/>
            </w:rPr>
          </w:rPrChange>
        </w:rPr>
      </w:pPr>
      <w:r w:rsidRPr="00050CC0">
        <w:rPr>
          <w:rFonts w:ascii="Arial" w:hAnsi="Arial" w:cs="Arial"/>
          <w:rPrChange w:id="2" w:author="Cath Howells" w:date="2020-04-26T15:25:00Z">
            <w:rPr>
              <w:rFonts w:ascii="Arial" w:hAnsi="Arial" w:cs="Arial"/>
            </w:rPr>
          </w:rPrChange>
        </w:rPr>
        <w:t>Behaviour and conduct</w:t>
      </w:r>
    </w:p>
    <w:p w14:paraId="37A9F861" w14:textId="77777777" w:rsidR="007E57FA" w:rsidRPr="00050CC0" w:rsidRDefault="007E57FA" w:rsidP="004062EF">
      <w:pPr>
        <w:pStyle w:val="ListParagraph"/>
        <w:numPr>
          <w:ilvl w:val="0"/>
          <w:numId w:val="16"/>
        </w:numPr>
        <w:rPr>
          <w:rFonts w:ascii="Arial" w:hAnsi="Arial" w:cs="Arial"/>
          <w:rPrChange w:id="3" w:author="Cath Howells" w:date="2020-04-26T15:25:00Z">
            <w:rPr>
              <w:rFonts w:ascii="Arial" w:hAnsi="Arial" w:cs="Arial"/>
            </w:rPr>
          </w:rPrChange>
        </w:rPr>
      </w:pPr>
      <w:r w:rsidRPr="00050CC0">
        <w:rPr>
          <w:rFonts w:ascii="Arial" w:hAnsi="Arial" w:cs="Arial"/>
          <w:rPrChange w:id="4" w:author="Cath Howells" w:date="2020-04-26T15:25:00Z">
            <w:rPr>
              <w:rFonts w:ascii="Arial" w:hAnsi="Arial" w:cs="Arial"/>
            </w:rPr>
          </w:rPrChange>
        </w:rPr>
        <w:t>Volunteers arrival – first day</w:t>
      </w:r>
    </w:p>
    <w:p w14:paraId="0EAA7A7B" w14:textId="3FBB1C29" w:rsidR="007E57FA" w:rsidRPr="00050CC0" w:rsidRDefault="007E57FA" w:rsidP="004062EF">
      <w:pPr>
        <w:pStyle w:val="ListParagraph"/>
        <w:numPr>
          <w:ilvl w:val="0"/>
          <w:numId w:val="16"/>
        </w:numPr>
        <w:rPr>
          <w:rFonts w:ascii="Arial" w:hAnsi="Arial" w:cs="Arial"/>
          <w:rPrChange w:id="5" w:author="Cath Howells" w:date="2020-04-26T15:25:00Z">
            <w:rPr>
              <w:rFonts w:ascii="Arial" w:hAnsi="Arial" w:cs="Arial"/>
            </w:rPr>
          </w:rPrChange>
        </w:rPr>
      </w:pPr>
      <w:r w:rsidRPr="00050CC0">
        <w:rPr>
          <w:rFonts w:ascii="Arial" w:hAnsi="Arial" w:cs="Arial"/>
          <w:rPrChange w:id="6" w:author="Cath Howells" w:date="2020-04-26T15:25:00Z">
            <w:rPr>
              <w:rFonts w:ascii="Arial" w:hAnsi="Arial" w:cs="Arial"/>
            </w:rPr>
          </w:rPrChange>
        </w:rPr>
        <w:t xml:space="preserve">Debriefing and when </w:t>
      </w:r>
      <w:r w:rsidR="002B0F40" w:rsidRPr="00050CC0">
        <w:rPr>
          <w:rFonts w:ascii="Arial" w:hAnsi="Arial" w:cs="Arial"/>
          <w:rPrChange w:id="7" w:author="Cath Howells" w:date="2020-04-26T15:25:00Z">
            <w:rPr>
              <w:rFonts w:ascii="Arial" w:hAnsi="Arial" w:cs="Arial"/>
            </w:rPr>
          </w:rPrChange>
        </w:rPr>
        <w:t>v</w:t>
      </w:r>
      <w:r w:rsidRPr="00050CC0">
        <w:rPr>
          <w:rFonts w:ascii="Arial" w:hAnsi="Arial" w:cs="Arial"/>
          <w:rPrChange w:id="8" w:author="Cath Howells" w:date="2020-04-26T15:25:00Z">
            <w:rPr>
              <w:rFonts w:ascii="Arial" w:hAnsi="Arial" w:cs="Arial"/>
            </w:rPr>
          </w:rPrChange>
        </w:rPr>
        <w:t>olunteers finish</w:t>
      </w:r>
    </w:p>
    <w:p w14:paraId="3D2980F9" w14:textId="77777777" w:rsidR="00980843" w:rsidRDefault="00980843">
      <w:pPr>
        <w:rPr>
          <w:rFonts w:ascii="Arial" w:hAnsi="Arial" w:cs="Arial"/>
        </w:rPr>
      </w:pPr>
      <w:r>
        <w:rPr>
          <w:rFonts w:ascii="Arial" w:hAnsi="Arial" w:cs="Arial"/>
        </w:rPr>
        <w:br w:type="page"/>
      </w:r>
    </w:p>
    <w:p w14:paraId="7C45A473" w14:textId="77777777" w:rsidR="007E57FA" w:rsidRPr="004062EF" w:rsidRDefault="007E57FA" w:rsidP="003F113E">
      <w:pPr>
        <w:autoSpaceDE w:val="0"/>
        <w:autoSpaceDN w:val="0"/>
        <w:adjustRightInd w:val="0"/>
        <w:spacing w:after="61" w:line="240" w:lineRule="auto"/>
        <w:rPr>
          <w:rFonts w:ascii="Arial" w:hAnsi="Arial" w:cs="Arial"/>
        </w:rPr>
      </w:pPr>
    </w:p>
    <w:p w14:paraId="1BF87F45" w14:textId="5565FC1E" w:rsidR="00D274C7" w:rsidRPr="004062EF" w:rsidRDefault="00050CC0" w:rsidP="00D274C7">
      <w:pPr>
        <w:pStyle w:val="ListParagraph"/>
        <w:numPr>
          <w:ilvl w:val="0"/>
          <w:numId w:val="15"/>
        </w:numPr>
        <w:autoSpaceDE w:val="0"/>
        <w:autoSpaceDN w:val="0"/>
        <w:adjustRightInd w:val="0"/>
        <w:spacing w:after="61" w:line="240" w:lineRule="auto"/>
        <w:rPr>
          <w:rFonts w:ascii="Arial" w:hAnsi="Arial" w:cs="Arial"/>
          <w:b/>
          <w:color w:val="000000"/>
          <w:sz w:val="24"/>
          <w:szCs w:val="24"/>
        </w:rPr>
      </w:pPr>
      <w:bookmarkStart w:id="9" w:name="_GoBack"/>
      <w:bookmarkEnd w:id="9"/>
      <w:r w:rsidRPr="00050CC0">
        <w:rPr>
          <w:rFonts w:ascii="Arial" w:hAnsi="Arial" w:cs="Arial"/>
          <w:b/>
        </w:rPr>
        <w:t>How to get started</w:t>
      </w:r>
    </w:p>
    <w:p w14:paraId="0FD15E28" w14:textId="77777777" w:rsidR="009A792A" w:rsidRDefault="009A792A" w:rsidP="003F113E">
      <w:pPr>
        <w:autoSpaceDE w:val="0"/>
        <w:autoSpaceDN w:val="0"/>
        <w:adjustRightInd w:val="0"/>
        <w:spacing w:after="61" w:line="240" w:lineRule="auto"/>
        <w:rPr>
          <w:rFonts w:ascii="Arial" w:hAnsi="Arial" w:cs="Arial"/>
          <w:color w:val="000000"/>
        </w:rPr>
      </w:pPr>
    </w:p>
    <w:p w14:paraId="146A4B83" w14:textId="7017571D" w:rsidR="009A792A" w:rsidRPr="009A792A" w:rsidRDefault="009A792A" w:rsidP="003F113E">
      <w:pPr>
        <w:autoSpaceDE w:val="0"/>
        <w:autoSpaceDN w:val="0"/>
        <w:adjustRightInd w:val="0"/>
        <w:spacing w:after="61" w:line="240" w:lineRule="auto"/>
        <w:rPr>
          <w:rFonts w:ascii="Arial" w:hAnsi="Arial" w:cs="Arial"/>
          <w:color w:val="000000"/>
        </w:rPr>
      </w:pPr>
      <w:proofErr w:type="spellStart"/>
      <w:r w:rsidRPr="009A792A">
        <w:rPr>
          <w:rFonts w:ascii="Arial" w:hAnsi="Arial" w:cs="Arial"/>
          <w:color w:val="000000"/>
        </w:rPr>
        <w:t>Think</w:t>
      </w:r>
      <w:proofErr w:type="spellEnd"/>
      <w:r w:rsidRPr="009A792A">
        <w:rPr>
          <w:rFonts w:ascii="Arial" w:hAnsi="Arial" w:cs="Arial"/>
          <w:color w:val="000000"/>
        </w:rPr>
        <w:t xml:space="preserve"> creatively! What activities can a volunteer </w:t>
      </w:r>
      <w:r w:rsidR="006D2A6B">
        <w:rPr>
          <w:rFonts w:ascii="Arial" w:hAnsi="Arial" w:cs="Arial"/>
          <w:color w:val="000000"/>
        </w:rPr>
        <w:t>do</w:t>
      </w:r>
      <w:r w:rsidRPr="009A792A">
        <w:rPr>
          <w:rFonts w:ascii="Arial" w:hAnsi="Arial" w:cs="Arial"/>
          <w:color w:val="000000"/>
        </w:rPr>
        <w:t>, to free up your staff to carry out more specialist work?</w:t>
      </w:r>
    </w:p>
    <w:p w14:paraId="39600BD7" w14:textId="17337AAE" w:rsidR="009A792A" w:rsidRPr="009A792A" w:rsidRDefault="009A792A" w:rsidP="003F113E">
      <w:pPr>
        <w:autoSpaceDE w:val="0"/>
        <w:autoSpaceDN w:val="0"/>
        <w:adjustRightInd w:val="0"/>
        <w:spacing w:after="61" w:line="240" w:lineRule="auto"/>
        <w:rPr>
          <w:rFonts w:ascii="Arial" w:hAnsi="Arial" w:cs="Arial"/>
          <w:color w:val="000000"/>
        </w:rPr>
      </w:pPr>
    </w:p>
    <w:p w14:paraId="2CF617F1" w14:textId="4D7AF59F" w:rsidR="009A792A" w:rsidRPr="009A792A" w:rsidRDefault="009A792A" w:rsidP="003F113E">
      <w:pPr>
        <w:autoSpaceDE w:val="0"/>
        <w:autoSpaceDN w:val="0"/>
        <w:adjustRightInd w:val="0"/>
        <w:spacing w:after="61" w:line="240" w:lineRule="auto"/>
        <w:rPr>
          <w:rFonts w:ascii="Arial" w:hAnsi="Arial" w:cs="Arial"/>
          <w:color w:val="000000"/>
        </w:rPr>
      </w:pPr>
      <w:r w:rsidRPr="00050CC0">
        <w:rPr>
          <w:rFonts w:ascii="Arial" w:hAnsi="Arial" w:cs="Arial"/>
        </w:rPr>
        <w:t>Think about what sort of personal qualities are needed for the role and how the volunteer will benefit from the experience, i.e. skills development, experience and training.</w:t>
      </w:r>
    </w:p>
    <w:p w14:paraId="0038649D" w14:textId="77777777" w:rsidR="009A792A" w:rsidRPr="009A792A" w:rsidRDefault="009A792A" w:rsidP="003F113E">
      <w:pPr>
        <w:autoSpaceDE w:val="0"/>
        <w:autoSpaceDN w:val="0"/>
        <w:adjustRightInd w:val="0"/>
        <w:spacing w:after="61" w:line="240" w:lineRule="auto"/>
        <w:rPr>
          <w:rFonts w:ascii="Arial" w:hAnsi="Arial" w:cs="Arial"/>
          <w:color w:val="000000"/>
        </w:rPr>
      </w:pPr>
    </w:p>
    <w:p w14:paraId="51690F67" w14:textId="706A34A6" w:rsidR="009A792A" w:rsidRPr="009A792A" w:rsidRDefault="009A792A" w:rsidP="003F113E">
      <w:pPr>
        <w:autoSpaceDE w:val="0"/>
        <w:autoSpaceDN w:val="0"/>
        <w:adjustRightInd w:val="0"/>
        <w:spacing w:after="61" w:line="240" w:lineRule="auto"/>
        <w:rPr>
          <w:rFonts w:ascii="Arial" w:hAnsi="Arial" w:cs="Arial"/>
          <w:color w:val="000000"/>
        </w:rPr>
      </w:pPr>
      <w:r w:rsidRPr="009A792A">
        <w:rPr>
          <w:rFonts w:ascii="Arial" w:hAnsi="Arial" w:cs="Arial"/>
          <w:color w:val="000000"/>
        </w:rPr>
        <w:t>Complete the Covid-19 Volunteer Jobs</w:t>
      </w:r>
      <w:r w:rsidR="006D2A6B">
        <w:rPr>
          <w:rFonts w:ascii="Arial" w:hAnsi="Arial" w:cs="Arial"/>
          <w:color w:val="000000"/>
        </w:rPr>
        <w:t xml:space="preserve"> Details</w:t>
      </w:r>
      <w:r w:rsidRPr="009A792A">
        <w:rPr>
          <w:rFonts w:ascii="Arial" w:hAnsi="Arial" w:cs="Arial"/>
          <w:color w:val="000000"/>
        </w:rPr>
        <w:t xml:space="preserve"> form, providing as much information as possible</w:t>
      </w:r>
      <w:r w:rsidR="006D2A6B">
        <w:rPr>
          <w:rFonts w:ascii="Arial" w:hAnsi="Arial" w:cs="Arial"/>
          <w:color w:val="000000"/>
        </w:rPr>
        <w:t xml:space="preserve"> to support a</w:t>
      </w:r>
      <w:r w:rsidRPr="009A792A">
        <w:rPr>
          <w:rFonts w:ascii="Arial" w:hAnsi="Arial" w:cs="Arial"/>
          <w:color w:val="000000"/>
        </w:rPr>
        <w:t xml:space="preserve"> good match. </w:t>
      </w:r>
    </w:p>
    <w:p w14:paraId="3F379610" w14:textId="39FA57F3" w:rsidR="009A792A" w:rsidRDefault="009A792A" w:rsidP="003F113E">
      <w:pPr>
        <w:autoSpaceDE w:val="0"/>
        <w:autoSpaceDN w:val="0"/>
        <w:adjustRightInd w:val="0"/>
        <w:spacing w:after="61" w:line="240" w:lineRule="auto"/>
        <w:rPr>
          <w:rFonts w:ascii="Arial" w:hAnsi="Arial" w:cs="Arial"/>
          <w:color w:val="000000"/>
        </w:rPr>
      </w:pPr>
    </w:p>
    <w:p w14:paraId="2972859F" w14:textId="39934D07" w:rsidR="006D2A6B" w:rsidRPr="004062EF" w:rsidRDefault="006D2A6B" w:rsidP="006D2A6B">
      <w:pPr>
        <w:autoSpaceDE w:val="0"/>
        <w:autoSpaceDN w:val="0"/>
        <w:adjustRightInd w:val="0"/>
        <w:spacing w:after="61" w:line="240" w:lineRule="auto"/>
        <w:rPr>
          <w:rFonts w:ascii="Arial" w:hAnsi="Arial" w:cs="Arial"/>
          <w:color w:val="000000"/>
        </w:rPr>
      </w:pPr>
      <w:r>
        <w:rPr>
          <w:rFonts w:ascii="Arial" w:hAnsi="Arial" w:cs="Arial"/>
        </w:rPr>
        <w:t>S</w:t>
      </w:r>
      <w:r w:rsidRPr="004062EF">
        <w:rPr>
          <w:rFonts w:ascii="Arial" w:hAnsi="Arial" w:cs="Arial"/>
        </w:rPr>
        <w:t xml:space="preserve">end to the deployment coordinator who will advertise the job and undertake the matching process on your behalf. </w:t>
      </w:r>
    </w:p>
    <w:p w14:paraId="72AB3317" w14:textId="77777777" w:rsidR="006D2A6B" w:rsidRDefault="006D2A6B" w:rsidP="006D2A6B">
      <w:pPr>
        <w:autoSpaceDE w:val="0"/>
        <w:autoSpaceDN w:val="0"/>
        <w:adjustRightInd w:val="0"/>
        <w:spacing w:after="61" w:line="240" w:lineRule="auto"/>
        <w:rPr>
          <w:rFonts w:ascii="Arial" w:hAnsi="Arial" w:cs="Arial"/>
          <w:color w:val="000000"/>
        </w:rPr>
      </w:pPr>
    </w:p>
    <w:p w14:paraId="5CA4316A" w14:textId="6031D452" w:rsidR="006D2A6B" w:rsidRDefault="006D2A6B" w:rsidP="006D2A6B">
      <w:pPr>
        <w:autoSpaceDE w:val="0"/>
        <w:autoSpaceDN w:val="0"/>
        <w:adjustRightInd w:val="0"/>
        <w:spacing w:after="61" w:line="240" w:lineRule="auto"/>
        <w:rPr>
          <w:rFonts w:ascii="Arial" w:hAnsi="Arial" w:cs="Arial"/>
          <w:color w:val="000000"/>
        </w:rPr>
      </w:pPr>
      <w:r>
        <w:rPr>
          <w:rFonts w:ascii="Arial" w:hAnsi="Arial" w:cs="Arial"/>
          <w:color w:val="000000"/>
        </w:rPr>
        <w:t xml:space="preserve">The </w:t>
      </w:r>
      <w:hyperlink r:id="rId9" w:history="1">
        <w:r w:rsidRPr="006D2A6B">
          <w:rPr>
            <w:rStyle w:val="Hyperlink"/>
            <w:rFonts w:ascii="Arial" w:hAnsi="Arial" w:cs="Arial"/>
          </w:rPr>
          <w:t>Volunteer Toolkit</w:t>
        </w:r>
      </w:hyperlink>
      <w:r>
        <w:rPr>
          <w:rFonts w:ascii="Arial" w:hAnsi="Arial" w:cs="Arial"/>
          <w:color w:val="000000"/>
        </w:rPr>
        <w:t xml:space="preserve"> has lots of useful information to help you.</w:t>
      </w:r>
    </w:p>
    <w:p w14:paraId="59A8FA24" w14:textId="77777777" w:rsidR="008A20D3" w:rsidRPr="004062EF" w:rsidRDefault="008A20D3" w:rsidP="003F113E">
      <w:pPr>
        <w:autoSpaceDE w:val="0"/>
        <w:autoSpaceDN w:val="0"/>
        <w:adjustRightInd w:val="0"/>
        <w:spacing w:after="61" w:line="240" w:lineRule="auto"/>
        <w:rPr>
          <w:rFonts w:ascii="Arial" w:hAnsi="Arial" w:cs="Arial"/>
          <w:b/>
          <w:color w:val="000000"/>
        </w:rPr>
      </w:pPr>
    </w:p>
    <w:p w14:paraId="42910E85" w14:textId="77777777" w:rsidR="00596BA5" w:rsidRPr="004062EF" w:rsidRDefault="00980843" w:rsidP="007E57FA">
      <w:pPr>
        <w:pStyle w:val="ListParagraph"/>
        <w:numPr>
          <w:ilvl w:val="0"/>
          <w:numId w:val="15"/>
        </w:numPr>
        <w:autoSpaceDE w:val="0"/>
        <w:autoSpaceDN w:val="0"/>
        <w:adjustRightInd w:val="0"/>
        <w:spacing w:after="61" w:line="240" w:lineRule="auto"/>
        <w:rPr>
          <w:rFonts w:ascii="Arial" w:hAnsi="Arial" w:cs="Arial"/>
          <w:b/>
          <w:color w:val="000000"/>
          <w:sz w:val="24"/>
          <w:szCs w:val="24"/>
        </w:rPr>
      </w:pPr>
      <w:r>
        <w:rPr>
          <w:rFonts w:ascii="Arial" w:hAnsi="Arial" w:cs="Arial"/>
          <w:b/>
          <w:color w:val="000000"/>
          <w:sz w:val="24"/>
          <w:szCs w:val="24"/>
        </w:rPr>
        <w:t xml:space="preserve">Key considerations </w:t>
      </w:r>
    </w:p>
    <w:p w14:paraId="51E6DD2E" w14:textId="77777777" w:rsidR="004062EF" w:rsidRPr="004062EF" w:rsidRDefault="004062EF" w:rsidP="004062EF">
      <w:pPr>
        <w:pStyle w:val="ListParagraph"/>
        <w:autoSpaceDE w:val="0"/>
        <w:autoSpaceDN w:val="0"/>
        <w:adjustRightInd w:val="0"/>
        <w:spacing w:after="61" w:line="240" w:lineRule="auto"/>
        <w:rPr>
          <w:rFonts w:ascii="Arial" w:hAnsi="Arial" w:cs="Arial"/>
          <w:b/>
          <w:color w:val="000000"/>
          <w:sz w:val="24"/>
          <w:szCs w:val="24"/>
        </w:rPr>
      </w:pPr>
    </w:p>
    <w:p w14:paraId="20C017E3" w14:textId="17693A3E" w:rsidR="00596BA5" w:rsidRPr="00596BA5" w:rsidRDefault="00D11C6A" w:rsidP="00596BA5">
      <w:pPr>
        <w:autoSpaceDE w:val="0"/>
        <w:autoSpaceDN w:val="0"/>
        <w:adjustRightInd w:val="0"/>
        <w:spacing w:after="61" w:line="240" w:lineRule="auto"/>
        <w:rPr>
          <w:rFonts w:ascii="Arial" w:hAnsi="Arial" w:cs="Arial"/>
          <w:color w:val="000000"/>
        </w:rPr>
      </w:pPr>
      <w:r>
        <w:rPr>
          <w:rFonts w:ascii="Arial" w:hAnsi="Arial" w:cs="Arial"/>
          <w:color w:val="000000"/>
        </w:rPr>
        <w:t>When</w:t>
      </w:r>
      <w:r w:rsidR="009F703A" w:rsidRPr="004062EF">
        <w:rPr>
          <w:rFonts w:ascii="Arial" w:hAnsi="Arial" w:cs="Arial"/>
          <w:color w:val="000000"/>
        </w:rPr>
        <w:t xml:space="preserve"> using volunteers</w:t>
      </w:r>
      <w:r w:rsidR="00F71728">
        <w:rPr>
          <w:rFonts w:ascii="Arial" w:hAnsi="Arial" w:cs="Arial"/>
          <w:color w:val="000000"/>
        </w:rPr>
        <w:t xml:space="preserve"> as part of our COVID-19 </w:t>
      </w:r>
      <w:r w:rsidR="00D71FE0">
        <w:rPr>
          <w:rFonts w:ascii="Arial" w:hAnsi="Arial" w:cs="Arial"/>
          <w:color w:val="000000"/>
        </w:rPr>
        <w:t>response</w:t>
      </w:r>
      <w:r>
        <w:rPr>
          <w:rFonts w:ascii="Arial" w:hAnsi="Arial" w:cs="Arial"/>
          <w:color w:val="000000"/>
        </w:rPr>
        <w:t>, managers should:</w:t>
      </w:r>
      <w:r w:rsidR="00596BA5" w:rsidRPr="00596BA5">
        <w:rPr>
          <w:rFonts w:ascii="Arial" w:hAnsi="Arial" w:cs="Arial"/>
          <w:color w:val="000000"/>
        </w:rPr>
        <w:t xml:space="preserve"> </w:t>
      </w:r>
    </w:p>
    <w:p w14:paraId="046121B5" w14:textId="3AEC07FC" w:rsidR="00596BA5" w:rsidRPr="004062EF" w:rsidRDefault="00596BA5" w:rsidP="008A7B2B">
      <w:pPr>
        <w:pStyle w:val="ListParagraph"/>
        <w:numPr>
          <w:ilvl w:val="0"/>
          <w:numId w:val="10"/>
        </w:numPr>
        <w:autoSpaceDE w:val="0"/>
        <w:autoSpaceDN w:val="0"/>
        <w:adjustRightInd w:val="0"/>
        <w:spacing w:after="61" w:line="240" w:lineRule="auto"/>
        <w:rPr>
          <w:rFonts w:ascii="Arial" w:hAnsi="Arial" w:cs="Arial"/>
          <w:color w:val="000000"/>
        </w:rPr>
      </w:pPr>
      <w:r w:rsidRPr="004062EF">
        <w:rPr>
          <w:rFonts w:ascii="Arial" w:hAnsi="Arial" w:cs="Arial"/>
          <w:color w:val="000000"/>
        </w:rPr>
        <w:t>Ensur</w:t>
      </w:r>
      <w:r w:rsidR="00D11C6A">
        <w:rPr>
          <w:rFonts w:ascii="Arial" w:hAnsi="Arial" w:cs="Arial"/>
          <w:color w:val="000000"/>
        </w:rPr>
        <w:t>e</w:t>
      </w:r>
      <w:r w:rsidRPr="004062EF">
        <w:rPr>
          <w:rFonts w:ascii="Arial" w:hAnsi="Arial" w:cs="Arial"/>
          <w:color w:val="000000"/>
        </w:rPr>
        <w:t xml:space="preserve"> volunteers</w:t>
      </w:r>
      <w:r w:rsidR="00F71728">
        <w:rPr>
          <w:rFonts w:ascii="Arial" w:hAnsi="Arial" w:cs="Arial"/>
          <w:color w:val="000000"/>
        </w:rPr>
        <w:t xml:space="preserve"> are supervised whilst working</w:t>
      </w:r>
    </w:p>
    <w:p w14:paraId="1D56BFBF" w14:textId="0BFB0F83" w:rsidR="00596BA5" w:rsidRPr="004062EF" w:rsidRDefault="00596BA5" w:rsidP="008A7B2B">
      <w:pPr>
        <w:pStyle w:val="ListParagraph"/>
        <w:numPr>
          <w:ilvl w:val="0"/>
          <w:numId w:val="10"/>
        </w:numPr>
        <w:autoSpaceDE w:val="0"/>
        <w:autoSpaceDN w:val="0"/>
        <w:adjustRightInd w:val="0"/>
        <w:spacing w:after="61" w:line="240" w:lineRule="auto"/>
        <w:rPr>
          <w:rFonts w:ascii="Arial" w:hAnsi="Arial" w:cs="Arial"/>
          <w:color w:val="000000"/>
        </w:rPr>
      </w:pPr>
      <w:r w:rsidRPr="004062EF">
        <w:rPr>
          <w:rFonts w:ascii="Arial" w:hAnsi="Arial" w:cs="Arial"/>
          <w:color w:val="000000"/>
        </w:rPr>
        <w:t>In most</w:t>
      </w:r>
      <w:r w:rsidR="00980843">
        <w:rPr>
          <w:rFonts w:ascii="Arial" w:hAnsi="Arial" w:cs="Arial"/>
          <w:color w:val="000000"/>
        </w:rPr>
        <w:t xml:space="preserve"> cases</w:t>
      </w:r>
      <w:r w:rsidRPr="004062EF">
        <w:rPr>
          <w:rFonts w:ascii="Arial" w:hAnsi="Arial" w:cs="Arial"/>
          <w:color w:val="000000"/>
        </w:rPr>
        <w:t xml:space="preserve"> only ask</w:t>
      </w:r>
      <w:ins w:id="10" w:author="Andrew Parfitt" w:date="2020-04-14T13:30:00Z">
        <w:r w:rsidR="00D11C6A">
          <w:rPr>
            <w:rFonts w:ascii="Arial" w:hAnsi="Arial" w:cs="Arial"/>
            <w:color w:val="000000"/>
          </w:rPr>
          <w:t xml:space="preserve"> </w:t>
        </w:r>
      </w:ins>
      <w:r w:rsidRPr="004062EF">
        <w:rPr>
          <w:rFonts w:ascii="Arial" w:hAnsi="Arial" w:cs="Arial"/>
          <w:color w:val="000000"/>
        </w:rPr>
        <w:t>volunteer</w:t>
      </w:r>
      <w:r w:rsidR="008A7B2B" w:rsidRPr="004062EF">
        <w:rPr>
          <w:rFonts w:ascii="Arial" w:hAnsi="Arial" w:cs="Arial"/>
          <w:color w:val="000000"/>
        </w:rPr>
        <w:t>s to work during daylight hours</w:t>
      </w:r>
      <w:r w:rsidRPr="004062EF">
        <w:rPr>
          <w:rFonts w:ascii="Arial" w:hAnsi="Arial" w:cs="Arial"/>
          <w:color w:val="000000"/>
        </w:rPr>
        <w:t xml:space="preserve"> </w:t>
      </w:r>
    </w:p>
    <w:p w14:paraId="2406D58F" w14:textId="398EDA93" w:rsidR="00596BA5" w:rsidRPr="004062EF" w:rsidRDefault="00596BA5" w:rsidP="008A7B2B">
      <w:pPr>
        <w:pStyle w:val="ListParagraph"/>
        <w:numPr>
          <w:ilvl w:val="0"/>
          <w:numId w:val="10"/>
        </w:numPr>
        <w:autoSpaceDE w:val="0"/>
        <w:autoSpaceDN w:val="0"/>
        <w:adjustRightInd w:val="0"/>
        <w:spacing w:after="61" w:line="240" w:lineRule="auto"/>
        <w:rPr>
          <w:rFonts w:ascii="Arial" w:hAnsi="Arial" w:cs="Arial"/>
          <w:color w:val="000000"/>
        </w:rPr>
      </w:pPr>
      <w:r w:rsidRPr="004062EF">
        <w:rPr>
          <w:rFonts w:ascii="Arial" w:hAnsi="Arial" w:cs="Arial"/>
          <w:color w:val="000000"/>
        </w:rPr>
        <w:t>Ens</w:t>
      </w:r>
      <w:r w:rsidR="008A7B2B" w:rsidRPr="004062EF">
        <w:rPr>
          <w:rFonts w:ascii="Arial" w:hAnsi="Arial" w:cs="Arial"/>
          <w:color w:val="000000"/>
        </w:rPr>
        <w:t>ur</w:t>
      </w:r>
      <w:r w:rsidR="00D11C6A">
        <w:rPr>
          <w:rFonts w:ascii="Arial" w:hAnsi="Arial" w:cs="Arial"/>
          <w:color w:val="000000"/>
        </w:rPr>
        <w:t>e</w:t>
      </w:r>
      <w:r w:rsidR="008A7B2B" w:rsidRPr="004062EF">
        <w:rPr>
          <w:rFonts w:ascii="Arial" w:hAnsi="Arial" w:cs="Arial"/>
          <w:color w:val="000000"/>
        </w:rPr>
        <w:t xml:space="preserve"> volunteers avoid hazards</w:t>
      </w:r>
    </w:p>
    <w:p w14:paraId="353B9A41" w14:textId="386405E8" w:rsidR="00596BA5" w:rsidRPr="004062EF" w:rsidRDefault="00596BA5" w:rsidP="008A7B2B">
      <w:pPr>
        <w:pStyle w:val="ListParagraph"/>
        <w:numPr>
          <w:ilvl w:val="0"/>
          <w:numId w:val="10"/>
        </w:numPr>
        <w:autoSpaceDE w:val="0"/>
        <w:autoSpaceDN w:val="0"/>
        <w:adjustRightInd w:val="0"/>
        <w:spacing w:after="61" w:line="240" w:lineRule="auto"/>
        <w:rPr>
          <w:rFonts w:ascii="Arial" w:hAnsi="Arial" w:cs="Arial"/>
          <w:color w:val="000000"/>
        </w:rPr>
      </w:pPr>
      <w:r w:rsidRPr="004062EF">
        <w:rPr>
          <w:rFonts w:ascii="Arial" w:hAnsi="Arial" w:cs="Arial"/>
          <w:color w:val="000000"/>
        </w:rPr>
        <w:t>Ensur</w:t>
      </w:r>
      <w:r w:rsidR="00D11C6A">
        <w:rPr>
          <w:rFonts w:ascii="Arial" w:hAnsi="Arial" w:cs="Arial"/>
          <w:color w:val="000000"/>
        </w:rPr>
        <w:t>e</w:t>
      </w:r>
      <w:r w:rsidRPr="004062EF">
        <w:rPr>
          <w:rFonts w:ascii="Arial" w:hAnsi="Arial" w:cs="Arial"/>
          <w:color w:val="000000"/>
        </w:rPr>
        <w:t xml:space="preserve"> that volunteers have the appropriate resources to safely deliver thei</w:t>
      </w:r>
      <w:r w:rsidR="008A7B2B" w:rsidRPr="004062EF">
        <w:rPr>
          <w:rFonts w:ascii="Arial" w:hAnsi="Arial" w:cs="Arial"/>
          <w:color w:val="000000"/>
        </w:rPr>
        <w:t>r task</w:t>
      </w:r>
      <w:r w:rsidRPr="004062EF">
        <w:rPr>
          <w:rFonts w:ascii="Arial" w:hAnsi="Arial" w:cs="Arial"/>
          <w:color w:val="000000"/>
        </w:rPr>
        <w:t xml:space="preserve"> </w:t>
      </w:r>
    </w:p>
    <w:p w14:paraId="4A997825" w14:textId="70435A36" w:rsidR="00596BA5" w:rsidRPr="004062EF" w:rsidRDefault="00596BA5" w:rsidP="008A7B2B">
      <w:pPr>
        <w:pStyle w:val="ListParagraph"/>
        <w:numPr>
          <w:ilvl w:val="0"/>
          <w:numId w:val="10"/>
        </w:numPr>
        <w:autoSpaceDE w:val="0"/>
        <w:autoSpaceDN w:val="0"/>
        <w:adjustRightInd w:val="0"/>
        <w:spacing w:after="61" w:line="240" w:lineRule="auto"/>
        <w:rPr>
          <w:rFonts w:ascii="Arial" w:hAnsi="Arial" w:cs="Arial"/>
          <w:color w:val="000000"/>
        </w:rPr>
      </w:pPr>
      <w:r w:rsidRPr="004062EF">
        <w:rPr>
          <w:rFonts w:ascii="Arial" w:hAnsi="Arial" w:cs="Arial"/>
          <w:color w:val="000000"/>
        </w:rPr>
        <w:t>Remov</w:t>
      </w:r>
      <w:r w:rsidR="00D11C6A">
        <w:rPr>
          <w:rFonts w:ascii="Arial" w:hAnsi="Arial" w:cs="Arial"/>
          <w:color w:val="000000"/>
        </w:rPr>
        <w:t>e</w:t>
      </w:r>
      <w:r w:rsidRPr="004062EF">
        <w:rPr>
          <w:rFonts w:ascii="Arial" w:hAnsi="Arial" w:cs="Arial"/>
          <w:color w:val="000000"/>
        </w:rPr>
        <w:t xml:space="preserve"> volunteers from potentially dangerous situations early; and </w:t>
      </w:r>
    </w:p>
    <w:p w14:paraId="7CA2F6AF" w14:textId="183447CC" w:rsidR="00596BA5" w:rsidRPr="004062EF" w:rsidRDefault="00596BA5" w:rsidP="008A7B2B">
      <w:pPr>
        <w:pStyle w:val="ListParagraph"/>
        <w:numPr>
          <w:ilvl w:val="0"/>
          <w:numId w:val="10"/>
        </w:numPr>
        <w:autoSpaceDE w:val="0"/>
        <w:autoSpaceDN w:val="0"/>
        <w:adjustRightInd w:val="0"/>
        <w:spacing w:after="0" w:line="240" w:lineRule="auto"/>
        <w:rPr>
          <w:rFonts w:ascii="Arial" w:hAnsi="Arial" w:cs="Arial"/>
          <w:color w:val="000000"/>
        </w:rPr>
      </w:pPr>
      <w:r w:rsidRPr="004062EF">
        <w:rPr>
          <w:rFonts w:ascii="Arial" w:hAnsi="Arial" w:cs="Arial"/>
          <w:color w:val="000000"/>
        </w:rPr>
        <w:t xml:space="preserve">Withdraw or redeploy volunteers when risks cannot be reduced to a satisfactory level. </w:t>
      </w:r>
    </w:p>
    <w:p w14:paraId="12DE9036" w14:textId="77777777" w:rsidR="00596BA5" w:rsidRDefault="00596BA5" w:rsidP="00596BA5">
      <w:pPr>
        <w:autoSpaceDE w:val="0"/>
        <w:autoSpaceDN w:val="0"/>
        <w:adjustRightInd w:val="0"/>
        <w:spacing w:after="0" w:line="240" w:lineRule="auto"/>
        <w:rPr>
          <w:rFonts w:ascii="Arial" w:hAnsi="Arial" w:cs="Arial"/>
          <w:color w:val="000000"/>
        </w:rPr>
      </w:pPr>
    </w:p>
    <w:p w14:paraId="7F4F2C2C" w14:textId="43EB8ED8" w:rsidR="00980843" w:rsidRPr="00980843" w:rsidRDefault="006D2A6B" w:rsidP="00980843">
      <w:pPr>
        <w:pStyle w:val="ListParagraph"/>
        <w:numPr>
          <w:ilvl w:val="0"/>
          <w:numId w:val="15"/>
        </w:num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Tasks a volunteer might do</w:t>
      </w:r>
    </w:p>
    <w:p w14:paraId="1B5E9BE8" w14:textId="77777777" w:rsidR="00980843" w:rsidRDefault="00980843" w:rsidP="00596BA5">
      <w:pPr>
        <w:autoSpaceDE w:val="0"/>
        <w:autoSpaceDN w:val="0"/>
        <w:adjustRightInd w:val="0"/>
        <w:spacing w:after="64" w:line="240" w:lineRule="auto"/>
        <w:rPr>
          <w:rFonts w:ascii="Arial" w:hAnsi="Arial" w:cs="Arial"/>
          <w:color w:val="000000"/>
        </w:rPr>
      </w:pPr>
    </w:p>
    <w:p w14:paraId="04A8B10C" w14:textId="534FFE02" w:rsidR="009F703A" w:rsidRPr="004062EF" w:rsidRDefault="009F703A" w:rsidP="00D2191A">
      <w:pPr>
        <w:pStyle w:val="ListParagraph"/>
        <w:autoSpaceDE w:val="0"/>
        <w:autoSpaceDN w:val="0"/>
        <w:adjustRightInd w:val="0"/>
        <w:spacing w:after="64" w:line="240" w:lineRule="auto"/>
        <w:rPr>
          <w:rFonts w:ascii="Arial" w:hAnsi="Arial" w:cs="Arial"/>
          <w:color w:val="000000"/>
        </w:rPr>
      </w:pPr>
    </w:p>
    <w:p w14:paraId="569CB934" w14:textId="77777777" w:rsidR="009F703A" w:rsidRPr="004062EF" w:rsidRDefault="008A7B2B" w:rsidP="00D2191A">
      <w:pPr>
        <w:pStyle w:val="ListParagraph"/>
        <w:numPr>
          <w:ilvl w:val="0"/>
          <w:numId w:val="17"/>
        </w:numPr>
        <w:autoSpaceDE w:val="0"/>
        <w:autoSpaceDN w:val="0"/>
        <w:adjustRightInd w:val="0"/>
        <w:spacing w:after="64" w:line="240" w:lineRule="auto"/>
        <w:rPr>
          <w:rFonts w:ascii="Arial" w:hAnsi="Arial" w:cs="Arial"/>
          <w:color w:val="000000"/>
        </w:rPr>
      </w:pPr>
      <w:r w:rsidRPr="004062EF">
        <w:rPr>
          <w:rFonts w:ascii="Arial" w:hAnsi="Arial" w:cs="Arial"/>
          <w:color w:val="000000"/>
        </w:rPr>
        <w:t>S</w:t>
      </w:r>
      <w:r w:rsidR="00596BA5" w:rsidRPr="004062EF">
        <w:rPr>
          <w:rFonts w:ascii="Arial" w:hAnsi="Arial" w:cs="Arial"/>
          <w:color w:val="000000"/>
        </w:rPr>
        <w:t>orting out cl</w:t>
      </w:r>
      <w:r w:rsidR="009F703A" w:rsidRPr="004062EF">
        <w:rPr>
          <w:rFonts w:ascii="Arial" w:hAnsi="Arial" w:cs="Arial"/>
          <w:color w:val="000000"/>
        </w:rPr>
        <w:t>othing/bagging up food parcels</w:t>
      </w:r>
    </w:p>
    <w:p w14:paraId="5579E14C" w14:textId="77777777" w:rsidR="008A7B2B" w:rsidRPr="004062EF" w:rsidRDefault="008A7B2B" w:rsidP="00D2191A">
      <w:pPr>
        <w:pStyle w:val="ListParagraph"/>
        <w:numPr>
          <w:ilvl w:val="0"/>
          <w:numId w:val="17"/>
        </w:numPr>
        <w:autoSpaceDE w:val="0"/>
        <w:autoSpaceDN w:val="0"/>
        <w:adjustRightInd w:val="0"/>
        <w:spacing w:after="64" w:line="240" w:lineRule="auto"/>
        <w:rPr>
          <w:rFonts w:ascii="Arial" w:hAnsi="Arial" w:cs="Arial"/>
          <w:color w:val="000000"/>
        </w:rPr>
      </w:pPr>
      <w:r w:rsidRPr="004062EF">
        <w:rPr>
          <w:rFonts w:ascii="Arial" w:hAnsi="Arial" w:cs="Arial"/>
          <w:color w:val="000000"/>
        </w:rPr>
        <w:t>Driving and delivery work</w:t>
      </w:r>
    </w:p>
    <w:p w14:paraId="3FC4FF8B" w14:textId="77777777" w:rsidR="009F703A" w:rsidRPr="004062EF" w:rsidRDefault="00596BA5" w:rsidP="00D2191A">
      <w:pPr>
        <w:pStyle w:val="ListParagraph"/>
        <w:numPr>
          <w:ilvl w:val="0"/>
          <w:numId w:val="17"/>
        </w:numPr>
        <w:autoSpaceDE w:val="0"/>
        <w:autoSpaceDN w:val="0"/>
        <w:adjustRightInd w:val="0"/>
        <w:spacing w:after="64" w:line="240" w:lineRule="auto"/>
        <w:rPr>
          <w:rFonts w:ascii="Arial" w:hAnsi="Arial" w:cs="Arial"/>
          <w:color w:val="000000"/>
        </w:rPr>
      </w:pPr>
      <w:r w:rsidRPr="004062EF">
        <w:rPr>
          <w:rFonts w:ascii="Arial" w:hAnsi="Arial" w:cs="Arial"/>
          <w:color w:val="000000"/>
        </w:rPr>
        <w:t>Under the guidance of animal welfare agencies,</w:t>
      </w:r>
      <w:r w:rsidR="009F703A" w:rsidRPr="004062EF">
        <w:rPr>
          <w:rFonts w:ascii="Arial" w:hAnsi="Arial" w:cs="Arial"/>
          <w:color w:val="000000"/>
        </w:rPr>
        <w:t xml:space="preserve"> assisting with evacuated pets</w:t>
      </w:r>
    </w:p>
    <w:p w14:paraId="1D5E2BA9" w14:textId="77777777" w:rsidR="0060261E" w:rsidRDefault="0060261E" w:rsidP="002B0F40">
      <w:pPr>
        <w:pStyle w:val="ListParagraph"/>
        <w:numPr>
          <w:ilvl w:val="0"/>
          <w:numId w:val="17"/>
        </w:numPr>
        <w:autoSpaceDE w:val="0"/>
        <w:autoSpaceDN w:val="0"/>
        <w:adjustRightInd w:val="0"/>
        <w:spacing w:after="64" w:line="240" w:lineRule="auto"/>
        <w:rPr>
          <w:rFonts w:ascii="Arial" w:hAnsi="Arial" w:cs="Arial"/>
          <w:color w:val="000000"/>
        </w:rPr>
      </w:pPr>
      <w:r w:rsidRPr="004062EF">
        <w:rPr>
          <w:rFonts w:ascii="Arial" w:hAnsi="Arial" w:cs="Arial"/>
          <w:color w:val="000000"/>
        </w:rPr>
        <w:t>Distribution of donated item</w:t>
      </w:r>
      <w:r>
        <w:rPr>
          <w:rFonts w:ascii="Arial" w:hAnsi="Arial" w:cs="Arial"/>
          <w:color w:val="000000"/>
        </w:rPr>
        <w:t>s</w:t>
      </w:r>
    </w:p>
    <w:p w14:paraId="038C56A9" w14:textId="5BC13013" w:rsidR="009F703A" w:rsidRPr="004062EF" w:rsidRDefault="00596BA5" w:rsidP="00D2191A">
      <w:pPr>
        <w:pStyle w:val="ListParagraph"/>
        <w:numPr>
          <w:ilvl w:val="0"/>
          <w:numId w:val="17"/>
        </w:numPr>
        <w:autoSpaceDE w:val="0"/>
        <w:autoSpaceDN w:val="0"/>
        <w:adjustRightInd w:val="0"/>
        <w:spacing w:after="64" w:line="240" w:lineRule="auto"/>
        <w:rPr>
          <w:rFonts w:ascii="Arial" w:hAnsi="Arial" w:cs="Arial"/>
          <w:color w:val="000000"/>
        </w:rPr>
      </w:pPr>
      <w:r w:rsidRPr="004062EF">
        <w:rPr>
          <w:rFonts w:ascii="Arial" w:hAnsi="Arial" w:cs="Arial"/>
          <w:color w:val="000000"/>
        </w:rPr>
        <w:t xml:space="preserve">Provision </w:t>
      </w:r>
      <w:r w:rsidR="009F703A" w:rsidRPr="004062EF">
        <w:rPr>
          <w:rFonts w:ascii="Arial" w:hAnsi="Arial" w:cs="Arial"/>
          <w:color w:val="000000"/>
        </w:rPr>
        <w:t>of light refreshments</w:t>
      </w:r>
      <w:r w:rsidRPr="004062EF">
        <w:rPr>
          <w:rFonts w:ascii="Arial" w:hAnsi="Arial" w:cs="Arial"/>
          <w:color w:val="000000"/>
        </w:rPr>
        <w:t xml:space="preserve"> </w:t>
      </w:r>
      <w:r w:rsidR="009F703A" w:rsidRPr="004062EF">
        <w:rPr>
          <w:rFonts w:ascii="Arial" w:hAnsi="Arial" w:cs="Arial"/>
          <w:color w:val="000000"/>
        </w:rPr>
        <w:t>including washing up / clearing away</w:t>
      </w:r>
    </w:p>
    <w:p w14:paraId="39E538BC" w14:textId="77777777" w:rsidR="009F703A" w:rsidRDefault="009F703A" w:rsidP="00D2191A">
      <w:pPr>
        <w:pStyle w:val="ListParagraph"/>
        <w:numPr>
          <w:ilvl w:val="0"/>
          <w:numId w:val="17"/>
        </w:numPr>
        <w:autoSpaceDE w:val="0"/>
        <w:autoSpaceDN w:val="0"/>
        <w:adjustRightInd w:val="0"/>
        <w:spacing w:after="64" w:line="240" w:lineRule="auto"/>
        <w:rPr>
          <w:rFonts w:ascii="Arial" w:hAnsi="Arial" w:cs="Arial"/>
          <w:color w:val="000000"/>
        </w:rPr>
      </w:pPr>
      <w:r w:rsidRPr="004062EF">
        <w:rPr>
          <w:rFonts w:ascii="Arial" w:hAnsi="Arial" w:cs="Arial"/>
          <w:color w:val="000000"/>
        </w:rPr>
        <w:t>Cleaning</w:t>
      </w:r>
      <w:r w:rsidR="00596BA5" w:rsidRPr="004062EF">
        <w:rPr>
          <w:rFonts w:ascii="Arial" w:hAnsi="Arial" w:cs="Arial"/>
          <w:color w:val="000000"/>
        </w:rPr>
        <w:t xml:space="preserve"> </w:t>
      </w:r>
    </w:p>
    <w:p w14:paraId="29BE45A3" w14:textId="77777777" w:rsidR="00F71728" w:rsidRPr="004062EF" w:rsidRDefault="00F71728" w:rsidP="00D2191A">
      <w:pPr>
        <w:pStyle w:val="ListParagraph"/>
        <w:numPr>
          <w:ilvl w:val="0"/>
          <w:numId w:val="17"/>
        </w:numPr>
        <w:autoSpaceDE w:val="0"/>
        <w:autoSpaceDN w:val="0"/>
        <w:adjustRightInd w:val="0"/>
        <w:spacing w:after="64" w:line="240" w:lineRule="auto"/>
        <w:rPr>
          <w:rFonts w:ascii="Arial" w:hAnsi="Arial" w:cs="Arial"/>
          <w:color w:val="000000"/>
        </w:rPr>
      </w:pPr>
      <w:r>
        <w:rPr>
          <w:rFonts w:ascii="Arial" w:hAnsi="Arial" w:cs="Arial"/>
          <w:color w:val="000000"/>
        </w:rPr>
        <w:t xml:space="preserve">Food shopping </w:t>
      </w:r>
    </w:p>
    <w:p w14:paraId="038240AE" w14:textId="77777777" w:rsidR="009F703A" w:rsidRPr="004062EF" w:rsidRDefault="00596BA5" w:rsidP="00D2191A">
      <w:pPr>
        <w:pStyle w:val="ListParagraph"/>
        <w:numPr>
          <w:ilvl w:val="0"/>
          <w:numId w:val="17"/>
        </w:numPr>
        <w:autoSpaceDE w:val="0"/>
        <w:autoSpaceDN w:val="0"/>
        <w:adjustRightInd w:val="0"/>
        <w:spacing w:after="64" w:line="240" w:lineRule="auto"/>
        <w:rPr>
          <w:rFonts w:ascii="Arial" w:hAnsi="Arial" w:cs="Arial"/>
          <w:color w:val="000000"/>
        </w:rPr>
      </w:pPr>
      <w:r w:rsidRPr="004062EF">
        <w:rPr>
          <w:rFonts w:ascii="Arial" w:hAnsi="Arial" w:cs="Arial"/>
          <w:color w:val="000000"/>
        </w:rPr>
        <w:t>Physical labour (</w:t>
      </w:r>
      <w:r w:rsidR="009F703A" w:rsidRPr="004062EF">
        <w:rPr>
          <w:rFonts w:ascii="Arial" w:hAnsi="Arial" w:cs="Arial"/>
          <w:color w:val="000000"/>
        </w:rPr>
        <w:t>such as street/house clean up)</w:t>
      </w:r>
    </w:p>
    <w:p w14:paraId="36F80B1C" w14:textId="77777777" w:rsidR="009F703A" w:rsidRPr="004062EF" w:rsidRDefault="009F703A" w:rsidP="00D2191A">
      <w:pPr>
        <w:pStyle w:val="ListParagraph"/>
        <w:numPr>
          <w:ilvl w:val="0"/>
          <w:numId w:val="17"/>
        </w:numPr>
        <w:autoSpaceDE w:val="0"/>
        <w:autoSpaceDN w:val="0"/>
        <w:adjustRightInd w:val="0"/>
        <w:spacing w:after="64" w:line="240" w:lineRule="auto"/>
        <w:rPr>
          <w:rFonts w:ascii="Arial" w:hAnsi="Arial" w:cs="Arial"/>
          <w:color w:val="000000"/>
        </w:rPr>
      </w:pPr>
      <w:r w:rsidRPr="004062EF">
        <w:rPr>
          <w:rFonts w:ascii="Arial" w:hAnsi="Arial" w:cs="Arial"/>
          <w:color w:val="000000"/>
        </w:rPr>
        <w:t>Gardening, with clear direction of what is required</w:t>
      </w:r>
    </w:p>
    <w:p w14:paraId="64CEF7FA" w14:textId="77777777" w:rsidR="009F703A" w:rsidRPr="004062EF" w:rsidRDefault="00596BA5" w:rsidP="00D2191A">
      <w:pPr>
        <w:pStyle w:val="ListParagraph"/>
        <w:numPr>
          <w:ilvl w:val="0"/>
          <w:numId w:val="17"/>
        </w:numPr>
        <w:autoSpaceDE w:val="0"/>
        <w:autoSpaceDN w:val="0"/>
        <w:adjustRightInd w:val="0"/>
        <w:spacing w:after="64" w:line="240" w:lineRule="auto"/>
        <w:rPr>
          <w:rFonts w:ascii="Arial" w:hAnsi="Arial" w:cs="Arial"/>
          <w:color w:val="000000"/>
        </w:rPr>
      </w:pPr>
      <w:r w:rsidRPr="004062EF">
        <w:rPr>
          <w:rFonts w:ascii="Arial" w:hAnsi="Arial" w:cs="Arial"/>
          <w:color w:val="000000"/>
        </w:rPr>
        <w:t>Providing a social me</w:t>
      </w:r>
      <w:r w:rsidR="009F703A" w:rsidRPr="004062EF">
        <w:rPr>
          <w:rFonts w:ascii="Arial" w:hAnsi="Arial" w:cs="Arial"/>
          <w:color w:val="000000"/>
        </w:rPr>
        <w:t>dia information outlet locally</w:t>
      </w:r>
    </w:p>
    <w:p w14:paraId="730C249C" w14:textId="77777777" w:rsidR="009F703A" w:rsidRPr="004062EF" w:rsidRDefault="00596BA5" w:rsidP="00D2191A">
      <w:pPr>
        <w:pStyle w:val="ListParagraph"/>
        <w:numPr>
          <w:ilvl w:val="0"/>
          <w:numId w:val="17"/>
        </w:numPr>
        <w:autoSpaceDE w:val="0"/>
        <w:autoSpaceDN w:val="0"/>
        <w:adjustRightInd w:val="0"/>
        <w:spacing w:after="64" w:line="240" w:lineRule="auto"/>
        <w:rPr>
          <w:rFonts w:ascii="Arial" w:hAnsi="Arial" w:cs="Arial"/>
          <w:color w:val="000000"/>
        </w:rPr>
      </w:pPr>
      <w:r w:rsidRPr="004062EF">
        <w:rPr>
          <w:rFonts w:ascii="Arial" w:hAnsi="Arial" w:cs="Arial"/>
          <w:color w:val="000000"/>
        </w:rPr>
        <w:t>Door-to-door warning and checking on res</w:t>
      </w:r>
      <w:r w:rsidR="009F703A" w:rsidRPr="004062EF">
        <w:rPr>
          <w:rFonts w:ascii="Arial" w:hAnsi="Arial" w:cs="Arial"/>
          <w:color w:val="000000"/>
        </w:rPr>
        <w:t>idents and delivering leaflets</w:t>
      </w:r>
    </w:p>
    <w:p w14:paraId="33E55900" w14:textId="77777777" w:rsidR="009F703A" w:rsidRPr="004062EF" w:rsidRDefault="00596BA5" w:rsidP="00D2191A">
      <w:pPr>
        <w:pStyle w:val="ListParagraph"/>
        <w:numPr>
          <w:ilvl w:val="0"/>
          <w:numId w:val="17"/>
        </w:numPr>
        <w:autoSpaceDE w:val="0"/>
        <w:autoSpaceDN w:val="0"/>
        <w:adjustRightInd w:val="0"/>
        <w:spacing w:after="64" w:line="240" w:lineRule="auto"/>
        <w:rPr>
          <w:rFonts w:ascii="Arial" w:hAnsi="Arial" w:cs="Arial"/>
          <w:color w:val="000000"/>
        </w:rPr>
      </w:pPr>
      <w:r w:rsidRPr="004062EF">
        <w:rPr>
          <w:rFonts w:ascii="Arial" w:hAnsi="Arial" w:cs="Arial"/>
          <w:color w:val="000000"/>
        </w:rPr>
        <w:t xml:space="preserve">Clearing snow and ice. </w:t>
      </w:r>
    </w:p>
    <w:p w14:paraId="0094373C" w14:textId="77777777" w:rsidR="003F113E" w:rsidRPr="004062EF" w:rsidRDefault="003F113E" w:rsidP="003F113E">
      <w:pPr>
        <w:autoSpaceDE w:val="0"/>
        <w:autoSpaceDN w:val="0"/>
        <w:adjustRightInd w:val="0"/>
        <w:spacing w:after="61" w:line="240" w:lineRule="auto"/>
        <w:rPr>
          <w:rFonts w:ascii="Arial" w:hAnsi="Arial" w:cs="Arial"/>
          <w:b/>
          <w:color w:val="000000"/>
        </w:rPr>
      </w:pPr>
    </w:p>
    <w:p w14:paraId="5117B14B" w14:textId="77777777" w:rsidR="00164923" w:rsidRDefault="009F703A" w:rsidP="00980843">
      <w:pPr>
        <w:pStyle w:val="ListParagraph"/>
        <w:numPr>
          <w:ilvl w:val="0"/>
          <w:numId w:val="15"/>
        </w:numPr>
        <w:autoSpaceDE w:val="0"/>
        <w:autoSpaceDN w:val="0"/>
        <w:adjustRightInd w:val="0"/>
        <w:spacing w:after="61" w:line="240" w:lineRule="auto"/>
        <w:rPr>
          <w:rFonts w:ascii="Arial" w:hAnsi="Arial" w:cs="Arial"/>
          <w:b/>
          <w:color w:val="000000"/>
          <w:sz w:val="24"/>
          <w:szCs w:val="24"/>
        </w:rPr>
      </w:pPr>
      <w:r w:rsidRPr="004062EF">
        <w:rPr>
          <w:rFonts w:ascii="Arial" w:hAnsi="Arial" w:cs="Arial"/>
          <w:b/>
          <w:color w:val="000000"/>
          <w:sz w:val="24"/>
          <w:szCs w:val="24"/>
        </w:rPr>
        <w:t>Advertising for volunteers</w:t>
      </w:r>
    </w:p>
    <w:p w14:paraId="14F96271" w14:textId="77777777" w:rsidR="004062EF" w:rsidRPr="004062EF" w:rsidRDefault="004062EF" w:rsidP="004062EF">
      <w:pPr>
        <w:pStyle w:val="ListParagraph"/>
        <w:autoSpaceDE w:val="0"/>
        <w:autoSpaceDN w:val="0"/>
        <w:adjustRightInd w:val="0"/>
        <w:spacing w:after="61" w:line="240" w:lineRule="auto"/>
        <w:rPr>
          <w:rFonts w:ascii="Arial" w:hAnsi="Arial" w:cs="Arial"/>
          <w:b/>
          <w:color w:val="000000"/>
          <w:sz w:val="24"/>
          <w:szCs w:val="24"/>
        </w:rPr>
      </w:pPr>
    </w:p>
    <w:p w14:paraId="3E423FF9" w14:textId="3ED07E8C" w:rsidR="003F113E" w:rsidRPr="003F113E" w:rsidRDefault="003F113E" w:rsidP="003F113E">
      <w:pPr>
        <w:autoSpaceDE w:val="0"/>
        <w:autoSpaceDN w:val="0"/>
        <w:adjustRightInd w:val="0"/>
        <w:spacing w:after="61" w:line="240" w:lineRule="auto"/>
        <w:rPr>
          <w:rFonts w:ascii="Arial" w:hAnsi="Arial" w:cs="Arial"/>
          <w:color w:val="000000"/>
        </w:rPr>
      </w:pPr>
      <w:r w:rsidRPr="004062EF">
        <w:rPr>
          <w:rFonts w:ascii="Arial" w:hAnsi="Arial" w:cs="Arial"/>
          <w:color w:val="000000"/>
        </w:rPr>
        <w:lastRenderedPageBreak/>
        <w:t xml:space="preserve">Effective communication </w:t>
      </w:r>
      <w:r w:rsidR="009F703A" w:rsidRPr="004062EF">
        <w:rPr>
          <w:rFonts w:ascii="Arial" w:hAnsi="Arial" w:cs="Arial"/>
          <w:color w:val="000000"/>
        </w:rPr>
        <w:t xml:space="preserve">is essential in the advertising of volunteers. The advert is aimed at encouraging volunteers and </w:t>
      </w:r>
      <w:r w:rsidRPr="003F113E">
        <w:rPr>
          <w:rFonts w:ascii="Arial" w:hAnsi="Arial" w:cs="Arial"/>
          <w:color w:val="000000"/>
        </w:rPr>
        <w:t xml:space="preserve">should contain </w:t>
      </w:r>
      <w:r w:rsidR="00434A34" w:rsidRPr="003F113E">
        <w:rPr>
          <w:rFonts w:ascii="Arial" w:hAnsi="Arial" w:cs="Arial"/>
          <w:color w:val="000000"/>
        </w:rPr>
        <w:t>enough</w:t>
      </w:r>
      <w:r w:rsidRPr="004062EF">
        <w:rPr>
          <w:rFonts w:ascii="Arial" w:hAnsi="Arial" w:cs="Arial"/>
          <w:color w:val="000000"/>
        </w:rPr>
        <w:t xml:space="preserve"> information to guide them in deciding which role they may wish to volunteer</w:t>
      </w:r>
      <w:r w:rsidR="009F703A" w:rsidRPr="004062EF">
        <w:rPr>
          <w:rFonts w:ascii="Arial" w:hAnsi="Arial" w:cs="Arial"/>
          <w:color w:val="000000"/>
        </w:rPr>
        <w:t xml:space="preserve">. Information </w:t>
      </w:r>
      <w:r w:rsidRPr="003F113E">
        <w:rPr>
          <w:rFonts w:ascii="Arial" w:hAnsi="Arial" w:cs="Arial"/>
          <w:color w:val="000000"/>
        </w:rPr>
        <w:t xml:space="preserve">might include; </w:t>
      </w:r>
    </w:p>
    <w:p w14:paraId="0E9D12C5" w14:textId="77777777" w:rsidR="003F113E" w:rsidRPr="004062EF" w:rsidRDefault="003F113E" w:rsidP="009F703A">
      <w:pPr>
        <w:pStyle w:val="ListParagraph"/>
        <w:numPr>
          <w:ilvl w:val="0"/>
          <w:numId w:val="9"/>
        </w:numPr>
        <w:autoSpaceDE w:val="0"/>
        <w:autoSpaceDN w:val="0"/>
        <w:adjustRightInd w:val="0"/>
        <w:spacing w:after="61" w:line="240" w:lineRule="auto"/>
        <w:rPr>
          <w:rFonts w:ascii="Arial" w:hAnsi="Arial" w:cs="Arial"/>
          <w:color w:val="000000"/>
        </w:rPr>
      </w:pPr>
      <w:r w:rsidRPr="004062EF">
        <w:rPr>
          <w:rFonts w:ascii="Arial" w:hAnsi="Arial" w:cs="Arial"/>
          <w:color w:val="000000"/>
        </w:rPr>
        <w:t xml:space="preserve">Where and when volunteers can offer their help; </w:t>
      </w:r>
      <w:r w:rsidR="009F703A" w:rsidRPr="004062EF">
        <w:rPr>
          <w:rFonts w:ascii="Arial" w:hAnsi="Arial" w:cs="Arial"/>
          <w:color w:val="000000"/>
        </w:rPr>
        <w:t>(</w:t>
      </w:r>
      <w:r w:rsidRPr="004062EF">
        <w:rPr>
          <w:rFonts w:ascii="Arial" w:hAnsi="Arial" w:cs="Arial"/>
          <w:color w:val="000000"/>
        </w:rPr>
        <w:t xml:space="preserve">location / duration / days / hours) </w:t>
      </w:r>
    </w:p>
    <w:p w14:paraId="3AE5C4D7" w14:textId="77777777" w:rsidR="003F113E" w:rsidRPr="004062EF" w:rsidRDefault="003F113E" w:rsidP="009F703A">
      <w:pPr>
        <w:pStyle w:val="ListParagraph"/>
        <w:numPr>
          <w:ilvl w:val="0"/>
          <w:numId w:val="9"/>
        </w:numPr>
        <w:autoSpaceDE w:val="0"/>
        <w:autoSpaceDN w:val="0"/>
        <w:adjustRightInd w:val="0"/>
        <w:spacing w:after="61" w:line="240" w:lineRule="auto"/>
        <w:rPr>
          <w:rFonts w:ascii="Arial" w:hAnsi="Arial" w:cs="Arial"/>
          <w:color w:val="000000"/>
        </w:rPr>
      </w:pPr>
      <w:r w:rsidRPr="004062EF">
        <w:rPr>
          <w:rFonts w:ascii="Arial" w:hAnsi="Arial" w:cs="Arial"/>
          <w:color w:val="000000"/>
        </w:rPr>
        <w:t xml:space="preserve">The types of tasks for which help is needed; </w:t>
      </w:r>
      <w:r w:rsidR="00596BA5" w:rsidRPr="004062EF">
        <w:rPr>
          <w:rFonts w:ascii="Arial" w:hAnsi="Arial" w:cs="Arial"/>
          <w:color w:val="000000"/>
        </w:rPr>
        <w:t>(see above)</w:t>
      </w:r>
    </w:p>
    <w:p w14:paraId="1BBD4B91" w14:textId="77777777" w:rsidR="003F113E" w:rsidRPr="004062EF" w:rsidRDefault="003F113E" w:rsidP="009F703A">
      <w:pPr>
        <w:pStyle w:val="ListParagraph"/>
        <w:numPr>
          <w:ilvl w:val="0"/>
          <w:numId w:val="9"/>
        </w:numPr>
        <w:autoSpaceDE w:val="0"/>
        <w:autoSpaceDN w:val="0"/>
        <w:adjustRightInd w:val="0"/>
        <w:spacing w:after="61" w:line="240" w:lineRule="auto"/>
        <w:rPr>
          <w:rFonts w:ascii="Arial" w:hAnsi="Arial" w:cs="Arial"/>
          <w:color w:val="000000"/>
        </w:rPr>
      </w:pPr>
      <w:r w:rsidRPr="004062EF">
        <w:rPr>
          <w:rFonts w:ascii="Arial" w:hAnsi="Arial" w:cs="Arial"/>
          <w:color w:val="000000"/>
        </w:rPr>
        <w:t xml:space="preserve">The resources that they might bring and what is not required; </w:t>
      </w:r>
      <w:r w:rsidR="00C70321" w:rsidRPr="004062EF">
        <w:rPr>
          <w:rFonts w:ascii="Arial" w:hAnsi="Arial" w:cs="Arial"/>
          <w:color w:val="000000"/>
        </w:rPr>
        <w:t>(</w:t>
      </w:r>
      <w:proofErr w:type="spellStart"/>
      <w:del w:id="11" w:author="Andrew Parfitt" w:date="2020-04-14T13:27:00Z">
        <w:r w:rsidR="00C70321" w:rsidRPr="004062EF" w:rsidDel="008A20D3">
          <w:rPr>
            <w:rFonts w:ascii="Arial" w:hAnsi="Arial" w:cs="Arial"/>
            <w:color w:val="000000"/>
          </w:rPr>
          <w:delText xml:space="preserve"> </w:delText>
        </w:r>
      </w:del>
      <w:r w:rsidR="00C70321" w:rsidRPr="004062EF">
        <w:rPr>
          <w:rFonts w:ascii="Arial" w:hAnsi="Arial" w:cs="Arial"/>
          <w:color w:val="000000"/>
        </w:rPr>
        <w:t>e.g.</w:t>
      </w:r>
      <w:r w:rsidR="009F703A" w:rsidRPr="004062EF">
        <w:rPr>
          <w:rFonts w:ascii="Arial" w:hAnsi="Arial" w:cs="Arial"/>
          <w:color w:val="000000"/>
        </w:rPr>
        <w:t>PPE</w:t>
      </w:r>
      <w:proofErr w:type="spellEnd"/>
      <w:r w:rsidR="009F703A" w:rsidRPr="004062EF">
        <w:rPr>
          <w:rFonts w:ascii="Arial" w:hAnsi="Arial" w:cs="Arial"/>
          <w:color w:val="000000"/>
        </w:rPr>
        <w:t xml:space="preserve">, </w:t>
      </w:r>
      <w:r w:rsidR="00C70321" w:rsidRPr="004062EF">
        <w:rPr>
          <w:rFonts w:ascii="Arial" w:hAnsi="Arial" w:cs="Arial"/>
          <w:color w:val="000000"/>
        </w:rPr>
        <w:t>equipment</w:t>
      </w:r>
      <w:r w:rsidR="009F703A" w:rsidRPr="004062EF">
        <w:rPr>
          <w:rFonts w:ascii="Arial" w:hAnsi="Arial" w:cs="Arial"/>
          <w:color w:val="000000"/>
        </w:rPr>
        <w:t xml:space="preserve"> they might bring</w:t>
      </w:r>
      <w:r w:rsidR="00C70321" w:rsidRPr="004062EF">
        <w:rPr>
          <w:rFonts w:ascii="Arial" w:hAnsi="Arial" w:cs="Arial"/>
          <w:color w:val="000000"/>
        </w:rPr>
        <w:t xml:space="preserve"> – see below)</w:t>
      </w:r>
    </w:p>
    <w:p w14:paraId="4808BCE3" w14:textId="77777777" w:rsidR="00596BA5" w:rsidRPr="004062EF" w:rsidRDefault="003F113E" w:rsidP="009F703A">
      <w:pPr>
        <w:pStyle w:val="ListParagraph"/>
        <w:numPr>
          <w:ilvl w:val="0"/>
          <w:numId w:val="9"/>
        </w:numPr>
        <w:autoSpaceDE w:val="0"/>
        <w:autoSpaceDN w:val="0"/>
        <w:adjustRightInd w:val="0"/>
        <w:spacing w:after="61" w:line="240" w:lineRule="auto"/>
        <w:rPr>
          <w:rFonts w:ascii="Arial" w:hAnsi="Arial" w:cs="Arial"/>
          <w:color w:val="000000"/>
        </w:rPr>
      </w:pPr>
      <w:r w:rsidRPr="004062EF">
        <w:rPr>
          <w:rFonts w:ascii="Arial" w:hAnsi="Arial" w:cs="Arial"/>
          <w:color w:val="000000"/>
        </w:rPr>
        <w:t>The</w:t>
      </w:r>
      <w:r w:rsidR="00A7182E" w:rsidRPr="004062EF">
        <w:rPr>
          <w:rFonts w:ascii="Arial" w:hAnsi="Arial" w:cs="Arial"/>
          <w:color w:val="000000"/>
        </w:rPr>
        <w:t xml:space="preserve"> training and support that will be </w:t>
      </w:r>
      <w:r w:rsidR="009D7055" w:rsidRPr="004062EF">
        <w:rPr>
          <w:rFonts w:ascii="Arial" w:hAnsi="Arial" w:cs="Arial"/>
          <w:color w:val="000000"/>
        </w:rPr>
        <w:t>provided</w:t>
      </w:r>
      <w:r w:rsidR="008A20D3">
        <w:rPr>
          <w:rFonts w:ascii="Arial" w:hAnsi="Arial" w:cs="Arial"/>
          <w:color w:val="000000"/>
        </w:rPr>
        <w:t xml:space="preserve"> </w:t>
      </w:r>
      <w:r w:rsidR="009D7055" w:rsidRPr="004062EF">
        <w:rPr>
          <w:rFonts w:ascii="Arial" w:hAnsi="Arial" w:cs="Arial"/>
          <w:color w:val="000000"/>
        </w:rPr>
        <w:t>(</w:t>
      </w:r>
      <w:r w:rsidR="009F703A" w:rsidRPr="004062EF">
        <w:rPr>
          <w:rFonts w:ascii="Arial" w:hAnsi="Arial" w:cs="Arial"/>
          <w:color w:val="000000"/>
        </w:rPr>
        <w:t>including</w:t>
      </w:r>
      <w:r w:rsidR="00A7182E" w:rsidRPr="004062EF">
        <w:rPr>
          <w:rFonts w:ascii="Arial" w:hAnsi="Arial" w:cs="Arial"/>
          <w:color w:val="000000"/>
        </w:rPr>
        <w:t xml:space="preserve"> the induction) </w:t>
      </w:r>
    </w:p>
    <w:p w14:paraId="124327AF" w14:textId="77777777" w:rsidR="009F703A" w:rsidRPr="004062EF" w:rsidRDefault="003F113E" w:rsidP="003F113E">
      <w:pPr>
        <w:pStyle w:val="ListParagraph"/>
        <w:numPr>
          <w:ilvl w:val="0"/>
          <w:numId w:val="9"/>
        </w:numPr>
        <w:autoSpaceDE w:val="0"/>
        <w:autoSpaceDN w:val="0"/>
        <w:adjustRightInd w:val="0"/>
        <w:spacing w:after="61" w:line="240" w:lineRule="auto"/>
        <w:rPr>
          <w:rFonts w:ascii="Arial" w:hAnsi="Arial" w:cs="Arial"/>
          <w:color w:val="000000"/>
        </w:rPr>
      </w:pPr>
      <w:r w:rsidRPr="004062EF">
        <w:rPr>
          <w:rFonts w:ascii="Arial" w:hAnsi="Arial" w:cs="Arial"/>
          <w:color w:val="000000"/>
        </w:rPr>
        <w:t>Where</w:t>
      </w:r>
      <w:r w:rsidR="009F703A" w:rsidRPr="004062EF">
        <w:rPr>
          <w:rFonts w:ascii="Arial" w:hAnsi="Arial" w:cs="Arial"/>
          <w:color w:val="000000"/>
        </w:rPr>
        <w:t xml:space="preserve"> they can get more information.</w:t>
      </w:r>
    </w:p>
    <w:p w14:paraId="35562889" w14:textId="5F0A07E7" w:rsidR="009F703A" w:rsidRPr="004062EF" w:rsidRDefault="003F113E" w:rsidP="009F703A">
      <w:pPr>
        <w:pStyle w:val="ListParagraph"/>
        <w:numPr>
          <w:ilvl w:val="0"/>
          <w:numId w:val="9"/>
        </w:numPr>
        <w:autoSpaceDE w:val="0"/>
        <w:autoSpaceDN w:val="0"/>
        <w:adjustRightInd w:val="0"/>
        <w:spacing w:after="61" w:line="240" w:lineRule="auto"/>
        <w:rPr>
          <w:rFonts w:ascii="Arial" w:hAnsi="Arial" w:cs="Arial"/>
          <w:color w:val="000000"/>
        </w:rPr>
      </w:pPr>
      <w:r w:rsidRPr="004062EF">
        <w:rPr>
          <w:rFonts w:ascii="Arial" w:hAnsi="Arial" w:cs="Arial"/>
          <w:color w:val="000000"/>
        </w:rPr>
        <w:t>Issues regardi</w:t>
      </w:r>
      <w:r w:rsidR="009F703A" w:rsidRPr="004062EF">
        <w:rPr>
          <w:rFonts w:ascii="Arial" w:hAnsi="Arial" w:cs="Arial"/>
          <w:color w:val="000000"/>
        </w:rPr>
        <w:t>ng insurance and liability (this would include DBS / First Aid qualifications / provision of driving licences)</w:t>
      </w:r>
    </w:p>
    <w:p w14:paraId="455DDFF1" w14:textId="755BD512" w:rsidR="003F113E" w:rsidRPr="004062EF" w:rsidRDefault="003F113E" w:rsidP="009F703A">
      <w:pPr>
        <w:pStyle w:val="ListParagraph"/>
        <w:numPr>
          <w:ilvl w:val="0"/>
          <w:numId w:val="9"/>
        </w:numPr>
        <w:autoSpaceDE w:val="0"/>
        <w:autoSpaceDN w:val="0"/>
        <w:adjustRightInd w:val="0"/>
        <w:spacing w:after="61" w:line="240" w:lineRule="auto"/>
        <w:rPr>
          <w:rFonts w:ascii="Arial" w:hAnsi="Arial" w:cs="Arial"/>
          <w:color w:val="000000"/>
        </w:rPr>
      </w:pPr>
      <w:r w:rsidRPr="004062EF">
        <w:rPr>
          <w:rFonts w:ascii="Arial" w:hAnsi="Arial" w:cs="Arial"/>
          <w:color w:val="000000"/>
        </w:rPr>
        <w:t>The benefits of wo</w:t>
      </w:r>
      <w:r w:rsidR="00A7182E" w:rsidRPr="004062EF">
        <w:rPr>
          <w:rFonts w:ascii="Arial" w:hAnsi="Arial" w:cs="Arial"/>
          <w:color w:val="000000"/>
        </w:rPr>
        <w:t>rking in this role, how their efforts will help the service during this time</w:t>
      </w:r>
      <w:r w:rsidRPr="004062EF">
        <w:rPr>
          <w:rFonts w:ascii="Arial" w:hAnsi="Arial" w:cs="Arial"/>
          <w:color w:val="000000"/>
        </w:rPr>
        <w:t xml:space="preserve">, such as reducing the duplication of effort. </w:t>
      </w:r>
    </w:p>
    <w:p w14:paraId="3D650807" w14:textId="77777777" w:rsidR="009D7055" w:rsidRPr="004062EF" w:rsidRDefault="009D7055" w:rsidP="003F113E">
      <w:pPr>
        <w:autoSpaceDE w:val="0"/>
        <w:autoSpaceDN w:val="0"/>
        <w:adjustRightInd w:val="0"/>
        <w:spacing w:after="61" w:line="240" w:lineRule="auto"/>
        <w:rPr>
          <w:rFonts w:ascii="Arial" w:hAnsi="Arial" w:cs="Arial"/>
          <w:b/>
          <w:color w:val="C00000"/>
        </w:rPr>
      </w:pPr>
    </w:p>
    <w:p w14:paraId="41A4417E" w14:textId="77777777" w:rsidR="009D7055" w:rsidRPr="004062EF" w:rsidRDefault="00164923" w:rsidP="009D7055">
      <w:pPr>
        <w:autoSpaceDE w:val="0"/>
        <w:autoSpaceDN w:val="0"/>
        <w:adjustRightInd w:val="0"/>
        <w:spacing w:after="0" w:line="240" w:lineRule="auto"/>
        <w:rPr>
          <w:rFonts w:ascii="Arial" w:hAnsi="Arial" w:cs="Arial"/>
          <w:color w:val="000000"/>
        </w:rPr>
      </w:pPr>
      <w:r w:rsidRPr="00164923">
        <w:rPr>
          <w:rFonts w:ascii="Arial" w:hAnsi="Arial" w:cs="Arial"/>
          <w:color w:val="000000"/>
        </w:rPr>
        <w:t xml:space="preserve">. </w:t>
      </w:r>
    </w:p>
    <w:p w14:paraId="55714475" w14:textId="1EDE0635" w:rsidR="00596BA5" w:rsidRDefault="003F113E" w:rsidP="00D274C7">
      <w:pPr>
        <w:pStyle w:val="ListParagraph"/>
        <w:numPr>
          <w:ilvl w:val="0"/>
          <w:numId w:val="15"/>
        </w:numPr>
        <w:autoSpaceDE w:val="0"/>
        <w:autoSpaceDN w:val="0"/>
        <w:adjustRightInd w:val="0"/>
        <w:spacing w:after="61" w:line="240" w:lineRule="auto"/>
        <w:rPr>
          <w:rFonts w:ascii="Arial" w:hAnsi="Arial" w:cs="Arial"/>
          <w:b/>
          <w:color w:val="000000"/>
          <w:sz w:val="24"/>
          <w:szCs w:val="24"/>
        </w:rPr>
      </w:pPr>
      <w:r w:rsidRPr="004062EF">
        <w:rPr>
          <w:rFonts w:ascii="Arial" w:hAnsi="Arial" w:cs="Arial"/>
          <w:b/>
          <w:color w:val="000000"/>
          <w:sz w:val="24"/>
          <w:szCs w:val="24"/>
        </w:rPr>
        <w:t xml:space="preserve">Planning for your </w:t>
      </w:r>
      <w:r w:rsidR="008A20D3" w:rsidRPr="004062EF">
        <w:rPr>
          <w:rFonts w:ascii="Arial" w:hAnsi="Arial" w:cs="Arial"/>
          <w:b/>
          <w:color w:val="000000"/>
          <w:sz w:val="24"/>
          <w:szCs w:val="24"/>
        </w:rPr>
        <w:t>volunteer’s</w:t>
      </w:r>
      <w:r w:rsidRPr="004062EF">
        <w:rPr>
          <w:rFonts w:ascii="Arial" w:hAnsi="Arial" w:cs="Arial"/>
          <w:b/>
          <w:color w:val="000000"/>
          <w:sz w:val="24"/>
          <w:szCs w:val="24"/>
        </w:rPr>
        <w:t xml:space="preserve"> arrival </w:t>
      </w:r>
    </w:p>
    <w:p w14:paraId="755C137E" w14:textId="77777777" w:rsidR="004062EF" w:rsidRPr="004062EF" w:rsidRDefault="004062EF" w:rsidP="004062EF">
      <w:pPr>
        <w:pStyle w:val="ListParagraph"/>
        <w:autoSpaceDE w:val="0"/>
        <w:autoSpaceDN w:val="0"/>
        <w:adjustRightInd w:val="0"/>
        <w:spacing w:after="61" w:line="240" w:lineRule="auto"/>
        <w:rPr>
          <w:rFonts w:ascii="Arial" w:hAnsi="Arial" w:cs="Arial"/>
          <w:b/>
          <w:color w:val="000000"/>
          <w:sz w:val="24"/>
          <w:szCs w:val="24"/>
        </w:rPr>
      </w:pPr>
    </w:p>
    <w:p w14:paraId="6864C48E" w14:textId="40D7500E" w:rsidR="00596BA5" w:rsidRDefault="008A20D3" w:rsidP="00596BA5">
      <w:pPr>
        <w:autoSpaceDE w:val="0"/>
        <w:autoSpaceDN w:val="0"/>
        <w:adjustRightInd w:val="0"/>
        <w:spacing w:after="61" w:line="240" w:lineRule="auto"/>
        <w:rPr>
          <w:rFonts w:ascii="Arial" w:hAnsi="Arial" w:cs="Arial"/>
          <w:color w:val="000000"/>
        </w:rPr>
      </w:pPr>
      <w:r>
        <w:rPr>
          <w:rFonts w:ascii="Arial" w:hAnsi="Arial" w:cs="Arial"/>
          <w:color w:val="000000"/>
        </w:rPr>
        <w:t>Managers need to</w:t>
      </w:r>
      <w:r w:rsidR="00596BA5" w:rsidRPr="004062EF">
        <w:rPr>
          <w:rFonts w:ascii="Arial" w:hAnsi="Arial" w:cs="Arial"/>
          <w:color w:val="000000"/>
        </w:rPr>
        <w:t>:</w:t>
      </w:r>
    </w:p>
    <w:p w14:paraId="04FD4213" w14:textId="6B3F7F45" w:rsidR="005C6CA2" w:rsidRPr="00714E82" w:rsidRDefault="005C6CA2" w:rsidP="00714E82">
      <w:pPr>
        <w:pStyle w:val="ListParagraph"/>
        <w:numPr>
          <w:ilvl w:val="0"/>
          <w:numId w:val="18"/>
        </w:numPr>
        <w:autoSpaceDE w:val="0"/>
        <w:autoSpaceDN w:val="0"/>
        <w:adjustRightInd w:val="0"/>
        <w:spacing w:after="61" w:line="240" w:lineRule="auto"/>
        <w:rPr>
          <w:rFonts w:ascii="Arial" w:hAnsi="Arial" w:cs="Arial"/>
          <w:color w:val="000000"/>
        </w:rPr>
      </w:pPr>
      <w:r>
        <w:rPr>
          <w:rFonts w:ascii="Arial" w:hAnsi="Arial" w:cs="Arial"/>
          <w:color w:val="000000"/>
        </w:rPr>
        <w:t>Familiarise themselves with the COVID-19 Induction Checklist</w:t>
      </w:r>
    </w:p>
    <w:p w14:paraId="7CD5581E" w14:textId="77777777" w:rsidR="00DC646D" w:rsidRPr="004062EF" w:rsidRDefault="003F113E" w:rsidP="00596BA5">
      <w:pPr>
        <w:pStyle w:val="ListParagraph"/>
        <w:numPr>
          <w:ilvl w:val="0"/>
          <w:numId w:val="7"/>
        </w:numPr>
        <w:autoSpaceDE w:val="0"/>
        <w:autoSpaceDN w:val="0"/>
        <w:adjustRightInd w:val="0"/>
        <w:spacing w:after="61" w:line="240" w:lineRule="auto"/>
        <w:rPr>
          <w:rFonts w:ascii="Arial" w:hAnsi="Arial" w:cs="Arial"/>
          <w:color w:val="000000"/>
        </w:rPr>
      </w:pPr>
      <w:r w:rsidRPr="004062EF">
        <w:rPr>
          <w:rFonts w:ascii="Arial" w:hAnsi="Arial" w:cs="Arial"/>
          <w:color w:val="000000"/>
        </w:rPr>
        <w:t>Ensure safe practice regarding the deployment of volunteers</w:t>
      </w:r>
      <w:r w:rsidR="008A7B2B" w:rsidRPr="004062EF">
        <w:rPr>
          <w:rFonts w:ascii="Arial" w:hAnsi="Arial" w:cs="Arial"/>
          <w:color w:val="000000"/>
        </w:rPr>
        <w:t xml:space="preserve"> </w:t>
      </w:r>
      <w:r w:rsidR="00D71FE0">
        <w:rPr>
          <w:rFonts w:ascii="Arial" w:hAnsi="Arial" w:cs="Arial"/>
          <w:color w:val="000000"/>
        </w:rPr>
        <w:t>has</w:t>
      </w:r>
      <w:r w:rsidR="00D71FE0" w:rsidRPr="004062EF">
        <w:rPr>
          <w:rFonts w:ascii="Arial" w:hAnsi="Arial" w:cs="Arial"/>
          <w:color w:val="000000"/>
        </w:rPr>
        <w:t xml:space="preserve"> </w:t>
      </w:r>
      <w:r w:rsidR="008A7B2B" w:rsidRPr="004062EF">
        <w:rPr>
          <w:rFonts w:ascii="Arial" w:hAnsi="Arial" w:cs="Arial"/>
          <w:color w:val="000000"/>
        </w:rPr>
        <w:t>been identified</w:t>
      </w:r>
      <w:r w:rsidRPr="004062EF">
        <w:rPr>
          <w:rFonts w:ascii="Arial" w:hAnsi="Arial" w:cs="Arial"/>
          <w:color w:val="000000"/>
        </w:rPr>
        <w:t xml:space="preserve"> (identification, briefing, signing in/out procedures, adequacy for the given task). </w:t>
      </w:r>
    </w:p>
    <w:p w14:paraId="1FA2839E" w14:textId="77777777" w:rsidR="003F113E" w:rsidRPr="004062EF" w:rsidRDefault="003F113E" w:rsidP="003F113E">
      <w:pPr>
        <w:pStyle w:val="ListParagraph"/>
        <w:numPr>
          <w:ilvl w:val="0"/>
          <w:numId w:val="5"/>
        </w:numPr>
        <w:autoSpaceDE w:val="0"/>
        <w:autoSpaceDN w:val="0"/>
        <w:adjustRightInd w:val="0"/>
        <w:spacing w:after="61" w:line="240" w:lineRule="auto"/>
        <w:rPr>
          <w:rFonts w:ascii="Arial" w:hAnsi="Arial" w:cs="Arial"/>
          <w:b/>
          <w:color w:val="000000"/>
        </w:rPr>
      </w:pPr>
      <w:r w:rsidRPr="004062EF">
        <w:rPr>
          <w:rFonts w:ascii="Arial" w:hAnsi="Arial" w:cs="Arial"/>
          <w:color w:val="000000"/>
        </w:rPr>
        <w:t xml:space="preserve">Confirm that Health and Safety policy is applied to the deployment of volunteers, thereby encouraging a safe working environment. </w:t>
      </w:r>
      <w:r w:rsidR="008A7B2B" w:rsidRPr="004062EF">
        <w:rPr>
          <w:rFonts w:ascii="Arial" w:hAnsi="Arial" w:cs="Arial"/>
          <w:color w:val="000000"/>
        </w:rPr>
        <w:t>(</w:t>
      </w:r>
      <w:del w:id="12" w:author="Andrew Parfitt" w:date="2020-04-14T13:23:00Z">
        <w:r w:rsidR="008A7B2B" w:rsidRPr="004062EF" w:rsidDel="008A20D3">
          <w:rPr>
            <w:rFonts w:ascii="Arial" w:hAnsi="Arial" w:cs="Arial"/>
            <w:color w:val="000000"/>
          </w:rPr>
          <w:delText xml:space="preserve"> </w:delText>
        </w:r>
      </w:del>
      <w:r w:rsidR="008A7B2B" w:rsidRPr="004062EF">
        <w:rPr>
          <w:rFonts w:ascii="Arial" w:hAnsi="Arial" w:cs="Arial"/>
          <w:color w:val="000000"/>
        </w:rPr>
        <w:t xml:space="preserve">see the </w:t>
      </w:r>
      <w:r w:rsidR="008A7B2B" w:rsidRPr="004062EF">
        <w:rPr>
          <w:rFonts w:ascii="Arial" w:hAnsi="Arial" w:cs="Arial"/>
          <w:b/>
          <w:color w:val="000000"/>
        </w:rPr>
        <w:t>COVID-19 Induction Programme Checklist)</w:t>
      </w:r>
    </w:p>
    <w:p w14:paraId="389FFCAC" w14:textId="77777777" w:rsidR="003F113E" w:rsidRPr="004062EF" w:rsidRDefault="003F113E" w:rsidP="003F113E">
      <w:pPr>
        <w:pStyle w:val="ListParagraph"/>
        <w:numPr>
          <w:ilvl w:val="0"/>
          <w:numId w:val="5"/>
        </w:numPr>
        <w:autoSpaceDE w:val="0"/>
        <w:autoSpaceDN w:val="0"/>
        <w:adjustRightInd w:val="0"/>
        <w:spacing w:after="61" w:line="240" w:lineRule="auto"/>
        <w:rPr>
          <w:rFonts w:ascii="Arial" w:hAnsi="Arial" w:cs="Arial"/>
          <w:color w:val="000000"/>
        </w:rPr>
      </w:pPr>
      <w:r w:rsidRPr="004062EF">
        <w:rPr>
          <w:rFonts w:ascii="Arial" w:hAnsi="Arial" w:cs="Arial"/>
          <w:color w:val="000000"/>
        </w:rPr>
        <w:t xml:space="preserve">Ensure that volunteers do not operate equipment (unless they are suitably </w:t>
      </w:r>
      <w:proofErr w:type="gramStart"/>
      <w:r w:rsidRPr="004062EF">
        <w:rPr>
          <w:rFonts w:ascii="Arial" w:hAnsi="Arial" w:cs="Arial"/>
          <w:color w:val="000000"/>
        </w:rPr>
        <w:t>qualified/trained</w:t>
      </w:r>
      <w:proofErr w:type="gramEnd"/>
      <w:r w:rsidRPr="004062EF">
        <w:rPr>
          <w:rFonts w:ascii="Arial" w:hAnsi="Arial" w:cs="Arial"/>
          <w:color w:val="000000"/>
        </w:rPr>
        <w:t xml:space="preserve"> and this has been checked and confirmed in the matching process). </w:t>
      </w:r>
    </w:p>
    <w:p w14:paraId="6CAD15C5" w14:textId="77777777" w:rsidR="00C70321" w:rsidRPr="004062EF" w:rsidRDefault="008A7B2B" w:rsidP="00C70321">
      <w:pPr>
        <w:pStyle w:val="ListParagraph"/>
        <w:numPr>
          <w:ilvl w:val="0"/>
          <w:numId w:val="5"/>
        </w:numPr>
        <w:autoSpaceDE w:val="0"/>
        <w:autoSpaceDN w:val="0"/>
        <w:adjustRightInd w:val="0"/>
        <w:spacing w:after="61" w:line="240" w:lineRule="auto"/>
        <w:rPr>
          <w:rFonts w:ascii="Arial" w:hAnsi="Arial" w:cs="Arial"/>
          <w:color w:val="000000"/>
        </w:rPr>
      </w:pPr>
      <w:r w:rsidRPr="004062EF">
        <w:rPr>
          <w:rFonts w:ascii="Arial" w:hAnsi="Arial" w:cs="Arial"/>
          <w:color w:val="000000"/>
        </w:rPr>
        <w:t>E</w:t>
      </w:r>
      <w:r w:rsidR="00C70321" w:rsidRPr="004062EF">
        <w:rPr>
          <w:rFonts w:ascii="Arial" w:hAnsi="Arial" w:cs="Arial"/>
          <w:color w:val="000000"/>
        </w:rPr>
        <w:t>quipment required for tasks that have been identified as suitable to allocate to volunteers should, where possible,</w:t>
      </w:r>
      <w:r w:rsidRPr="004062EF">
        <w:rPr>
          <w:rFonts w:ascii="Arial" w:hAnsi="Arial" w:cs="Arial"/>
          <w:color w:val="000000"/>
        </w:rPr>
        <w:t xml:space="preserve"> be provided by the Council</w:t>
      </w:r>
      <w:r w:rsidR="00D274C7" w:rsidRPr="004062EF">
        <w:rPr>
          <w:rFonts w:ascii="Arial" w:hAnsi="Arial" w:cs="Arial"/>
          <w:color w:val="000000"/>
        </w:rPr>
        <w:t xml:space="preserve">. However, it might be </w:t>
      </w:r>
      <w:r w:rsidR="00C70321" w:rsidRPr="004062EF">
        <w:rPr>
          <w:rFonts w:ascii="Arial" w:hAnsi="Arial" w:cs="Arial"/>
          <w:color w:val="000000"/>
        </w:rPr>
        <w:t>that volunteers might arrive with their own basic equipment e.g. brooms, shovels.</w:t>
      </w:r>
      <w:r w:rsidR="00D274C7" w:rsidRPr="004062EF">
        <w:rPr>
          <w:rFonts w:ascii="Arial" w:hAnsi="Arial" w:cs="Arial"/>
          <w:color w:val="000000"/>
        </w:rPr>
        <w:t xml:space="preserve"> This should be agreed in advance.</w:t>
      </w:r>
    </w:p>
    <w:p w14:paraId="472904C0" w14:textId="77777777" w:rsidR="00C70321" w:rsidRPr="004062EF" w:rsidRDefault="00C70321" w:rsidP="00C70321">
      <w:pPr>
        <w:autoSpaceDE w:val="0"/>
        <w:autoSpaceDN w:val="0"/>
        <w:adjustRightInd w:val="0"/>
        <w:spacing w:after="61" w:line="240" w:lineRule="auto"/>
        <w:rPr>
          <w:rFonts w:ascii="Arial" w:hAnsi="Arial" w:cs="Arial"/>
          <w:color w:val="000000"/>
        </w:rPr>
      </w:pPr>
    </w:p>
    <w:p w14:paraId="0BA82008" w14:textId="77777777" w:rsidR="00C70321" w:rsidRPr="004062EF" w:rsidRDefault="00C70321" w:rsidP="00C70321">
      <w:pPr>
        <w:autoSpaceDE w:val="0"/>
        <w:autoSpaceDN w:val="0"/>
        <w:adjustRightInd w:val="0"/>
        <w:spacing w:after="61" w:line="240" w:lineRule="auto"/>
        <w:rPr>
          <w:rFonts w:ascii="Arial" w:hAnsi="Arial" w:cs="Arial"/>
          <w:color w:val="000000"/>
        </w:rPr>
      </w:pPr>
      <w:r w:rsidRPr="004062EF">
        <w:rPr>
          <w:rFonts w:ascii="Arial" w:hAnsi="Arial" w:cs="Arial"/>
          <w:color w:val="000000"/>
        </w:rPr>
        <w:t xml:space="preserve">The deployment coordinator will make sure </w:t>
      </w:r>
      <w:r w:rsidR="00D274C7" w:rsidRPr="004062EF">
        <w:rPr>
          <w:rFonts w:ascii="Arial" w:hAnsi="Arial" w:cs="Arial"/>
          <w:color w:val="000000"/>
        </w:rPr>
        <w:t>t</w:t>
      </w:r>
      <w:r w:rsidRPr="004062EF">
        <w:rPr>
          <w:rFonts w:ascii="Arial" w:hAnsi="Arial" w:cs="Arial"/>
          <w:color w:val="000000"/>
        </w:rPr>
        <w:t xml:space="preserve">he volunteer </w:t>
      </w:r>
      <w:r w:rsidR="00D274C7" w:rsidRPr="004062EF">
        <w:rPr>
          <w:rFonts w:ascii="Arial" w:hAnsi="Arial" w:cs="Arial"/>
          <w:color w:val="000000"/>
        </w:rPr>
        <w:t>is:</w:t>
      </w:r>
    </w:p>
    <w:p w14:paraId="4BE1840F" w14:textId="77777777" w:rsidR="00C70321" w:rsidRPr="004062EF" w:rsidRDefault="00C70321" w:rsidP="00C70321">
      <w:pPr>
        <w:pStyle w:val="ListParagraph"/>
        <w:numPr>
          <w:ilvl w:val="0"/>
          <w:numId w:val="5"/>
        </w:numPr>
        <w:autoSpaceDE w:val="0"/>
        <w:autoSpaceDN w:val="0"/>
        <w:adjustRightInd w:val="0"/>
        <w:spacing w:after="61" w:line="240" w:lineRule="auto"/>
        <w:rPr>
          <w:rFonts w:ascii="Arial" w:hAnsi="Arial" w:cs="Arial"/>
          <w:color w:val="000000"/>
        </w:rPr>
      </w:pPr>
      <w:r w:rsidRPr="004062EF">
        <w:rPr>
          <w:rFonts w:ascii="Arial" w:hAnsi="Arial" w:cs="Arial"/>
          <w:color w:val="000000"/>
        </w:rPr>
        <w:t>Provided contact details and completed the relevant forms</w:t>
      </w:r>
    </w:p>
    <w:p w14:paraId="25941349" w14:textId="77777777" w:rsidR="00C70321" w:rsidRPr="004062EF" w:rsidRDefault="00D71FE0" w:rsidP="00C70321">
      <w:pPr>
        <w:pStyle w:val="ListParagraph"/>
        <w:numPr>
          <w:ilvl w:val="0"/>
          <w:numId w:val="5"/>
        </w:numPr>
        <w:autoSpaceDE w:val="0"/>
        <w:autoSpaceDN w:val="0"/>
        <w:adjustRightInd w:val="0"/>
        <w:spacing w:after="61" w:line="240" w:lineRule="auto"/>
        <w:rPr>
          <w:rFonts w:ascii="Arial" w:hAnsi="Arial" w:cs="Arial"/>
          <w:color w:val="000000"/>
        </w:rPr>
      </w:pPr>
      <w:r>
        <w:rPr>
          <w:rFonts w:ascii="Arial" w:hAnsi="Arial" w:cs="Arial"/>
          <w:color w:val="000000"/>
        </w:rPr>
        <w:t>Aware</w:t>
      </w:r>
      <w:r w:rsidR="00C70321" w:rsidRPr="004062EF">
        <w:rPr>
          <w:rFonts w:ascii="Arial" w:hAnsi="Arial" w:cs="Arial"/>
          <w:color w:val="000000"/>
        </w:rPr>
        <w:t xml:space="preserve"> of their specific role and how it supports the COVID-19 response</w:t>
      </w:r>
    </w:p>
    <w:p w14:paraId="3CB49736" w14:textId="77777777" w:rsidR="00C70321" w:rsidRPr="004062EF" w:rsidRDefault="00D71FE0" w:rsidP="00C70321">
      <w:pPr>
        <w:pStyle w:val="ListParagraph"/>
        <w:numPr>
          <w:ilvl w:val="0"/>
          <w:numId w:val="5"/>
        </w:numPr>
        <w:autoSpaceDE w:val="0"/>
        <w:autoSpaceDN w:val="0"/>
        <w:adjustRightInd w:val="0"/>
        <w:spacing w:after="61" w:line="240" w:lineRule="auto"/>
        <w:rPr>
          <w:rFonts w:ascii="Arial" w:hAnsi="Arial" w:cs="Arial"/>
          <w:color w:val="000000"/>
        </w:rPr>
      </w:pPr>
      <w:r>
        <w:rPr>
          <w:rFonts w:ascii="Arial" w:hAnsi="Arial" w:cs="Arial"/>
          <w:color w:val="000000"/>
        </w:rPr>
        <w:t>Given a</w:t>
      </w:r>
      <w:r w:rsidR="00C70321" w:rsidRPr="004062EF">
        <w:rPr>
          <w:rFonts w:ascii="Arial" w:hAnsi="Arial" w:cs="Arial"/>
          <w:color w:val="000000"/>
        </w:rPr>
        <w:t xml:space="preserve"> clear understanding of the lines of communication and any procedures to use;</w:t>
      </w:r>
    </w:p>
    <w:p w14:paraId="7719B53A" w14:textId="77777777" w:rsidR="00C70321" w:rsidRPr="004062EF" w:rsidRDefault="00C70321" w:rsidP="00C70321">
      <w:pPr>
        <w:pStyle w:val="ListParagraph"/>
        <w:numPr>
          <w:ilvl w:val="0"/>
          <w:numId w:val="5"/>
        </w:numPr>
        <w:autoSpaceDE w:val="0"/>
        <w:autoSpaceDN w:val="0"/>
        <w:adjustRightInd w:val="0"/>
        <w:spacing w:after="61" w:line="240" w:lineRule="auto"/>
        <w:rPr>
          <w:rFonts w:ascii="Arial" w:hAnsi="Arial" w:cs="Arial"/>
          <w:color w:val="000000"/>
        </w:rPr>
      </w:pPr>
      <w:r w:rsidRPr="004062EF">
        <w:rPr>
          <w:rFonts w:ascii="Arial" w:hAnsi="Arial" w:cs="Arial"/>
          <w:color w:val="000000"/>
        </w:rPr>
        <w:t xml:space="preserve">Briefed on any equipment they may be using </w:t>
      </w:r>
    </w:p>
    <w:p w14:paraId="304A5E45" w14:textId="77777777" w:rsidR="00C70321" w:rsidRPr="004062EF" w:rsidRDefault="00C70321" w:rsidP="00C70321">
      <w:pPr>
        <w:pStyle w:val="ListParagraph"/>
        <w:numPr>
          <w:ilvl w:val="0"/>
          <w:numId w:val="5"/>
        </w:numPr>
        <w:autoSpaceDE w:val="0"/>
        <w:autoSpaceDN w:val="0"/>
        <w:adjustRightInd w:val="0"/>
        <w:spacing w:after="61" w:line="240" w:lineRule="auto"/>
        <w:rPr>
          <w:rFonts w:ascii="Arial" w:hAnsi="Arial" w:cs="Arial"/>
          <w:color w:val="000000"/>
        </w:rPr>
      </w:pPr>
      <w:r w:rsidRPr="004062EF">
        <w:rPr>
          <w:rFonts w:ascii="Arial" w:hAnsi="Arial" w:cs="Arial"/>
          <w:color w:val="000000"/>
        </w:rPr>
        <w:t>Informed of work hours and relevant welfare details;</w:t>
      </w:r>
    </w:p>
    <w:p w14:paraId="300F3BA2" w14:textId="77777777" w:rsidR="00C70321" w:rsidRPr="004062EF" w:rsidRDefault="00C70321" w:rsidP="00C70321">
      <w:pPr>
        <w:pStyle w:val="ListParagraph"/>
        <w:numPr>
          <w:ilvl w:val="0"/>
          <w:numId w:val="5"/>
        </w:numPr>
        <w:autoSpaceDE w:val="0"/>
        <w:autoSpaceDN w:val="0"/>
        <w:adjustRightInd w:val="0"/>
        <w:spacing w:after="61" w:line="240" w:lineRule="auto"/>
        <w:rPr>
          <w:rFonts w:ascii="Arial" w:hAnsi="Arial" w:cs="Arial"/>
          <w:color w:val="000000"/>
        </w:rPr>
      </w:pPr>
      <w:r w:rsidRPr="004062EF">
        <w:rPr>
          <w:rFonts w:ascii="Arial" w:hAnsi="Arial" w:cs="Arial"/>
          <w:color w:val="000000"/>
        </w:rPr>
        <w:t xml:space="preserve">Knows who to report to, where and when and how to report back any issues. </w:t>
      </w:r>
    </w:p>
    <w:p w14:paraId="536F8307" w14:textId="77777777" w:rsidR="004062EF" w:rsidRPr="004062EF" w:rsidRDefault="004062EF" w:rsidP="007E57FA">
      <w:pPr>
        <w:autoSpaceDE w:val="0"/>
        <w:autoSpaceDN w:val="0"/>
        <w:adjustRightInd w:val="0"/>
        <w:spacing w:after="61" w:line="240" w:lineRule="auto"/>
        <w:rPr>
          <w:rFonts w:ascii="Arial" w:hAnsi="Arial" w:cs="Arial"/>
          <w:b/>
          <w:color w:val="000000"/>
        </w:rPr>
      </w:pPr>
    </w:p>
    <w:p w14:paraId="780280D3" w14:textId="77777777" w:rsidR="009D7055" w:rsidRDefault="009D7055" w:rsidP="00D274C7">
      <w:pPr>
        <w:pStyle w:val="ListParagraph"/>
        <w:numPr>
          <w:ilvl w:val="0"/>
          <w:numId w:val="15"/>
        </w:numPr>
        <w:autoSpaceDE w:val="0"/>
        <w:autoSpaceDN w:val="0"/>
        <w:adjustRightInd w:val="0"/>
        <w:spacing w:after="61" w:line="240" w:lineRule="auto"/>
        <w:rPr>
          <w:rFonts w:ascii="Arial" w:hAnsi="Arial" w:cs="Arial"/>
          <w:b/>
          <w:color w:val="000000"/>
          <w:sz w:val="24"/>
          <w:szCs w:val="24"/>
        </w:rPr>
      </w:pPr>
      <w:r w:rsidRPr="004062EF">
        <w:rPr>
          <w:rFonts w:ascii="Arial" w:hAnsi="Arial" w:cs="Arial"/>
          <w:b/>
          <w:color w:val="000000"/>
          <w:sz w:val="24"/>
          <w:szCs w:val="24"/>
        </w:rPr>
        <w:t>Behaviour and conduct</w:t>
      </w:r>
    </w:p>
    <w:p w14:paraId="13152454" w14:textId="77777777" w:rsidR="004062EF" w:rsidRPr="004062EF" w:rsidRDefault="004062EF" w:rsidP="004062EF">
      <w:pPr>
        <w:pStyle w:val="ListParagraph"/>
        <w:autoSpaceDE w:val="0"/>
        <w:autoSpaceDN w:val="0"/>
        <w:adjustRightInd w:val="0"/>
        <w:spacing w:after="61" w:line="240" w:lineRule="auto"/>
        <w:rPr>
          <w:rFonts w:ascii="Arial" w:hAnsi="Arial" w:cs="Arial"/>
          <w:b/>
          <w:color w:val="000000"/>
          <w:sz w:val="24"/>
          <w:szCs w:val="24"/>
        </w:rPr>
      </w:pPr>
    </w:p>
    <w:p w14:paraId="2D1F5FCB" w14:textId="54D157C8" w:rsidR="009D7055" w:rsidRPr="00164923" w:rsidRDefault="007E57FA" w:rsidP="009D7055">
      <w:pPr>
        <w:autoSpaceDE w:val="0"/>
        <w:autoSpaceDN w:val="0"/>
        <w:adjustRightInd w:val="0"/>
        <w:spacing w:after="61" w:line="240" w:lineRule="auto"/>
        <w:rPr>
          <w:rFonts w:ascii="Arial" w:hAnsi="Arial" w:cs="Arial"/>
          <w:color w:val="000000"/>
        </w:rPr>
      </w:pPr>
      <w:r w:rsidRPr="004062EF">
        <w:rPr>
          <w:rFonts w:ascii="Arial" w:hAnsi="Arial" w:cs="Arial"/>
          <w:color w:val="000000"/>
        </w:rPr>
        <w:t>A thorough</w:t>
      </w:r>
      <w:r w:rsidR="009D7055" w:rsidRPr="004062EF">
        <w:rPr>
          <w:rFonts w:ascii="Arial" w:hAnsi="Arial" w:cs="Arial"/>
          <w:color w:val="000000"/>
        </w:rPr>
        <w:t xml:space="preserve"> matching process a</w:t>
      </w:r>
      <w:r w:rsidR="00D274C7" w:rsidRPr="004062EF">
        <w:rPr>
          <w:rFonts w:ascii="Arial" w:hAnsi="Arial" w:cs="Arial"/>
          <w:color w:val="000000"/>
        </w:rPr>
        <w:t xml:space="preserve">nd </w:t>
      </w:r>
      <w:r w:rsidR="009D7055" w:rsidRPr="004062EF">
        <w:rPr>
          <w:rFonts w:ascii="Arial" w:hAnsi="Arial" w:cs="Arial"/>
          <w:color w:val="000000"/>
        </w:rPr>
        <w:t>i</w:t>
      </w:r>
      <w:r w:rsidRPr="004062EF">
        <w:rPr>
          <w:rFonts w:ascii="Arial" w:hAnsi="Arial" w:cs="Arial"/>
          <w:color w:val="000000"/>
        </w:rPr>
        <w:t xml:space="preserve">nduction will help in setting out </w:t>
      </w:r>
      <w:r w:rsidR="008A20D3">
        <w:rPr>
          <w:rFonts w:ascii="Arial" w:hAnsi="Arial" w:cs="Arial"/>
          <w:color w:val="000000"/>
        </w:rPr>
        <w:t>e</w:t>
      </w:r>
      <w:r w:rsidR="009D7055" w:rsidRPr="004062EF">
        <w:rPr>
          <w:rFonts w:ascii="Arial" w:hAnsi="Arial" w:cs="Arial"/>
          <w:color w:val="000000"/>
        </w:rPr>
        <w:t>xpectations of behaviour around:</w:t>
      </w:r>
    </w:p>
    <w:p w14:paraId="27AAA7D8" w14:textId="77777777" w:rsidR="009D7055" w:rsidRPr="004062EF" w:rsidRDefault="009D7055" w:rsidP="00D274C7">
      <w:pPr>
        <w:pStyle w:val="ListParagraph"/>
        <w:numPr>
          <w:ilvl w:val="0"/>
          <w:numId w:val="13"/>
        </w:numPr>
        <w:autoSpaceDE w:val="0"/>
        <w:autoSpaceDN w:val="0"/>
        <w:adjustRightInd w:val="0"/>
        <w:spacing w:after="61" w:line="240" w:lineRule="auto"/>
        <w:rPr>
          <w:rFonts w:ascii="Arial" w:hAnsi="Arial" w:cs="Arial"/>
          <w:color w:val="000000"/>
        </w:rPr>
      </w:pPr>
      <w:r w:rsidRPr="004062EF">
        <w:rPr>
          <w:rFonts w:ascii="Arial" w:hAnsi="Arial" w:cs="Arial"/>
          <w:color w:val="000000"/>
        </w:rPr>
        <w:t xml:space="preserve">Breaches in confidentiality; </w:t>
      </w:r>
    </w:p>
    <w:p w14:paraId="58F5CCAE" w14:textId="77777777" w:rsidR="009D7055" w:rsidRPr="004062EF" w:rsidRDefault="009D7055" w:rsidP="00D274C7">
      <w:pPr>
        <w:pStyle w:val="ListParagraph"/>
        <w:numPr>
          <w:ilvl w:val="0"/>
          <w:numId w:val="13"/>
        </w:numPr>
        <w:autoSpaceDE w:val="0"/>
        <w:autoSpaceDN w:val="0"/>
        <w:adjustRightInd w:val="0"/>
        <w:spacing w:after="61" w:line="240" w:lineRule="auto"/>
        <w:rPr>
          <w:rFonts w:ascii="Arial" w:hAnsi="Arial" w:cs="Arial"/>
          <w:color w:val="000000"/>
        </w:rPr>
      </w:pPr>
      <w:r w:rsidRPr="004062EF">
        <w:rPr>
          <w:rFonts w:ascii="Arial" w:hAnsi="Arial" w:cs="Arial"/>
          <w:color w:val="000000"/>
        </w:rPr>
        <w:t xml:space="preserve">Misrepresentation of the Council to the public/media; </w:t>
      </w:r>
    </w:p>
    <w:p w14:paraId="68BA066D" w14:textId="77777777" w:rsidR="009D7055" w:rsidRPr="004062EF" w:rsidRDefault="009D7055" w:rsidP="00D274C7">
      <w:pPr>
        <w:pStyle w:val="ListParagraph"/>
        <w:numPr>
          <w:ilvl w:val="0"/>
          <w:numId w:val="13"/>
        </w:numPr>
        <w:autoSpaceDE w:val="0"/>
        <w:autoSpaceDN w:val="0"/>
        <w:adjustRightInd w:val="0"/>
        <w:spacing w:after="61" w:line="240" w:lineRule="auto"/>
        <w:rPr>
          <w:rFonts w:ascii="Arial" w:hAnsi="Arial" w:cs="Arial"/>
          <w:color w:val="000000"/>
        </w:rPr>
      </w:pPr>
      <w:r w:rsidRPr="004062EF">
        <w:rPr>
          <w:rFonts w:ascii="Arial" w:hAnsi="Arial" w:cs="Arial"/>
          <w:color w:val="000000"/>
        </w:rPr>
        <w:t xml:space="preserve">Misconduct by volunteers; </w:t>
      </w:r>
    </w:p>
    <w:p w14:paraId="43956DEC" w14:textId="77777777" w:rsidR="009D7055" w:rsidRPr="004062EF" w:rsidRDefault="009D7055" w:rsidP="00D274C7">
      <w:pPr>
        <w:pStyle w:val="ListParagraph"/>
        <w:numPr>
          <w:ilvl w:val="0"/>
          <w:numId w:val="13"/>
        </w:numPr>
        <w:autoSpaceDE w:val="0"/>
        <w:autoSpaceDN w:val="0"/>
        <w:adjustRightInd w:val="0"/>
        <w:spacing w:after="61" w:line="240" w:lineRule="auto"/>
        <w:rPr>
          <w:rFonts w:ascii="Arial" w:hAnsi="Arial" w:cs="Arial"/>
          <w:color w:val="000000"/>
        </w:rPr>
      </w:pPr>
      <w:r w:rsidRPr="004062EF">
        <w:rPr>
          <w:rFonts w:ascii="Arial" w:hAnsi="Arial" w:cs="Arial"/>
          <w:color w:val="000000"/>
        </w:rPr>
        <w:t xml:space="preserve">Harm to volunteers or those they help; </w:t>
      </w:r>
    </w:p>
    <w:p w14:paraId="56A6C6E8" w14:textId="77777777" w:rsidR="009D7055" w:rsidRPr="004062EF" w:rsidRDefault="009D7055" w:rsidP="00D274C7">
      <w:pPr>
        <w:pStyle w:val="ListParagraph"/>
        <w:numPr>
          <w:ilvl w:val="0"/>
          <w:numId w:val="13"/>
        </w:numPr>
        <w:autoSpaceDE w:val="0"/>
        <w:autoSpaceDN w:val="0"/>
        <w:adjustRightInd w:val="0"/>
        <w:spacing w:after="61" w:line="240" w:lineRule="auto"/>
        <w:rPr>
          <w:rFonts w:ascii="Arial" w:hAnsi="Arial" w:cs="Arial"/>
          <w:color w:val="000000"/>
        </w:rPr>
      </w:pPr>
      <w:r w:rsidRPr="004062EF">
        <w:rPr>
          <w:rFonts w:ascii="Arial" w:hAnsi="Arial" w:cs="Arial"/>
          <w:color w:val="000000"/>
        </w:rPr>
        <w:lastRenderedPageBreak/>
        <w:t xml:space="preserve">Lack of cultural sensitivity and/or the use of abusive or discriminatory language; and </w:t>
      </w:r>
    </w:p>
    <w:p w14:paraId="572999C2" w14:textId="77777777" w:rsidR="009D7055" w:rsidRPr="004062EF" w:rsidRDefault="009D7055" w:rsidP="00D274C7">
      <w:pPr>
        <w:pStyle w:val="ListParagraph"/>
        <w:numPr>
          <w:ilvl w:val="0"/>
          <w:numId w:val="13"/>
        </w:numPr>
        <w:autoSpaceDE w:val="0"/>
        <w:autoSpaceDN w:val="0"/>
        <w:adjustRightInd w:val="0"/>
        <w:spacing w:after="0" w:line="240" w:lineRule="auto"/>
        <w:rPr>
          <w:rFonts w:ascii="Arial" w:hAnsi="Arial" w:cs="Arial"/>
          <w:color w:val="000000"/>
        </w:rPr>
      </w:pPr>
      <w:r w:rsidRPr="004062EF">
        <w:rPr>
          <w:rFonts w:ascii="Arial" w:hAnsi="Arial" w:cs="Arial"/>
          <w:color w:val="000000"/>
        </w:rPr>
        <w:t xml:space="preserve">Provision of misinformation. </w:t>
      </w:r>
    </w:p>
    <w:p w14:paraId="71FC7B65" w14:textId="77777777" w:rsidR="009D7055" w:rsidRPr="004062EF" w:rsidRDefault="009D7055" w:rsidP="00C70321">
      <w:pPr>
        <w:autoSpaceDE w:val="0"/>
        <w:autoSpaceDN w:val="0"/>
        <w:adjustRightInd w:val="0"/>
        <w:spacing w:after="61" w:line="240" w:lineRule="auto"/>
        <w:ind w:left="360"/>
        <w:rPr>
          <w:rFonts w:ascii="Arial" w:hAnsi="Arial" w:cs="Arial"/>
          <w:b/>
          <w:color w:val="000000"/>
        </w:rPr>
      </w:pPr>
    </w:p>
    <w:p w14:paraId="7E16BC50" w14:textId="77777777" w:rsidR="003F113E" w:rsidRDefault="003F113E" w:rsidP="00D274C7">
      <w:pPr>
        <w:pStyle w:val="ListParagraph"/>
        <w:numPr>
          <w:ilvl w:val="0"/>
          <w:numId w:val="15"/>
        </w:numPr>
        <w:autoSpaceDE w:val="0"/>
        <w:autoSpaceDN w:val="0"/>
        <w:adjustRightInd w:val="0"/>
        <w:spacing w:after="61" w:line="240" w:lineRule="auto"/>
        <w:rPr>
          <w:rFonts w:ascii="Arial" w:hAnsi="Arial" w:cs="Arial"/>
          <w:b/>
          <w:color w:val="000000"/>
          <w:sz w:val="24"/>
          <w:szCs w:val="24"/>
        </w:rPr>
      </w:pPr>
      <w:r w:rsidRPr="004062EF">
        <w:rPr>
          <w:rFonts w:ascii="Arial" w:hAnsi="Arial" w:cs="Arial"/>
          <w:b/>
          <w:color w:val="000000"/>
          <w:sz w:val="24"/>
          <w:szCs w:val="24"/>
        </w:rPr>
        <w:t>Volunteer’s arrival – first day</w:t>
      </w:r>
    </w:p>
    <w:p w14:paraId="4943352F" w14:textId="77777777" w:rsidR="004062EF" w:rsidRPr="004062EF" w:rsidRDefault="004062EF" w:rsidP="004062EF">
      <w:pPr>
        <w:pStyle w:val="ListParagraph"/>
        <w:autoSpaceDE w:val="0"/>
        <w:autoSpaceDN w:val="0"/>
        <w:adjustRightInd w:val="0"/>
        <w:spacing w:after="61" w:line="240" w:lineRule="auto"/>
        <w:rPr>
          <w:rFonts w:ascii="Arial" w:hAnsi="Arial" w:cs="Arial"/>
          <w:b/>
          <w:color w:val="000000"/>
          <w:sz w:val="24"/>
          <w:szCs w:val="24"/>
        </w:rPr>
      </w:pPr>
    </w:p>
    <w:p w14:paraId="325C2A1C" w14:textId="7E217B21" w:rsidR="00D274C7" w:rsidRPr="004062EF" w:rsidRDefault="00D274C7" w:rsidP="00D274C7">
      <w:pPr>
        <w:pStyle w:val="ListParagraph"/>
        <w:numPr>
          <w:ilvl w:val="0"/>
          <w:numId w:val="5"/>
        </w:numPr>
        <w:autoSpaceDE w:val="0"/>
        <w:autoSpaceDN w:val="0"/>
        <w:adjustRightInd w:val="0"/>
        <w:spacing w:after="61" w:line="240" w:lineRule="auto"/>
        <w:rPr>
          <w:rFonts w:ascii="Arial" w:hAnsi="Arial" w:cs="Arial"/>
          <w:color w:val="000000"/>
        </w:rPr>
      </w:pPr>
      <w:r w:rsidRPr="004062EF">
        <w:rPr>
          <w:rFonts w:ascii="Arial" w:hAnsi="Arial" w:cs="Arial"/>
          <w:color w:val="000000"/>
        </w:rPr>
        <w:t>Thank your volunteer for hel</w:t>
      </w:r>
      <w:r w:rsidR="007E57FA" w:rsidRPr="004062EF">
        <w:rPr>
          <w:rFonts w:ascii="Arial" w:hAnsi="Arial" w:cs="Arial"/>
          <w:color w:val="000000"/>
        </w:rPr>
        <w:t>ping us during this time</w:t>
      </w:r>
    </w:p>
    <w:p w14:paraId="14C84C71" w14:textId="77777777" w:rsidR="00DC646D" w:rsidRPr="004062EF" w:rsidRDefault="00DC646D" w:rsidP="00D274C7">
      <w:pPr>
        <w:pStyle w:val="ListParagraph"/>
        <w:numPr>
          <w:ilvl w:val="0"/>
          <w:numId w:val="5"/>
        </w:numPr>
        <w:autoSpaceDE w:val="0"/>
        <w:autoSpaceDN w:val="0"/>
        <w:adjustRightInd w:val="0"/>
        <w:spacing w:after="61" w:line="240" w:lineRule="auto"/>
        <w:rPr>
          <w:rFonts w:ascii="Arial" w:hAnsi="Arial" w:cs="Arial"/>
          <w:b/>
          <w:color w:val="000000"/>
        </w:rPr>
      </w:pPr>
      <w:r w:rsidRPr="004062EF">
        <w:rPr>
          <w:rFonts w:ascii="Arial" w:hAnsi="Arial" w:cs="Arial"/>
          <w:color w:val="000000"/>
        </w:rPr>
        <w:t xml:space="preserve">Using the attached </w:t>
      </w:r>
      <w:r w:rsidR="00D274C7" w:rsidRPr="004062EF">
        <w:rPr>
          <w:rFonts w:ascii="Arial" w:hAnsi="Arial" w:cs="Arial"/>
          <w:b/>
          <w:color w:val="000000"/>
        </w:rPr>
        <w:t>COVID-1</w:t>
      </w:r>
      <w:r w:rsidR="00F71728">
        <w:rPr>
          <w:rFonts w:ascii="Arial" w:hAnsi="Arial" w:cs="Arial"/>
          <w:b/>
          <w:color w:val="000000"/>
        </w:rPr>
        <w:t>9 Induction Programme Checklist</w:t>
      </w:r>
      <w:r w:rsidR="00D274C7" w:rsidRPr="004062EF">
        <w:rPr>
          <w:rFonts w:ascii="Arial" w:hAnsi="Arial" w:cs="Arial"/>
          <w:b/>
          <w:color w:val="000000"/>
        </w:rPr>
        <w:t xml:space="preserve">, </w:t>
      </w:r>
      <w:r w:rsidR="00D274C7" w:rsidRPr="004062EF">
        <w:rPr>
          <w:rFonts w:ascii="Arial" w:hAnsi="Arial" w:cs="Arial"/>
          <w:color w:val="000000"/>
        </w:rPr>
        <w:t>e</w:t>
      </w:r>
      <w:r w:rsidRPr="004062EF">
        <w:rPr>
          <w:rFonts w:ascii="Arial" w:hAnsi="Arial" w:cs="Arial"/>
          <w:color w:val="000000"/>
        </w:rPr>
        <w:t xml:space="preserve">nsure that volunteers know what is expected of them and what </w:t>
      </w:r>
      <w:r w:rsidR="00D274C7" w:rsidRPr="004062EF">
        <w:rPr>
          <w:rFonts w:ascii="Arial" w:hAnsi="Arial" w:cs="Arial"/>
          <w:color w:val="000000"/>
        </w:rPr>
        <w:t xml:space="preserve">they can expect to </w:t>
      </w:r>
      <w:r w:rsidRPr="004062EF">
        <w:rPr>
          <w:rFonts w:ascii="Arial" w:hAnsi="Arial" w:cs="Arial"/>
          <w:color w:val="000000"/>
        </w:rPr>
        <w:t>support</w:t>
      </w:r>
      <w:r w:rsidR="00D274C7" w:rsidRPr="004062EF">
        <w:rPr>
          <w:rFonts w:ascii="Arial" w:hAnsi="Arial" w:cs="Arial"/>
          <w:color w:val="000000"/>
        </w:rPr>
        <w:t xml:space="preserve"> them</w:t>
      </w:r>
      <w:r w:rsidRPr="004062EF">
        <w:rPr>
          <w:rFonts w:ascii="Arial" w:hAnsi="Arial" w:cs="Arial"/>
          <w:color w:val="000000"/>
        </w:rPr>
        <w:t xml:space="preserve">. </w:t>
      </w:r>
    </w:p>
    <w:p w14:paraId="63293D7A" w14:textId="52BD28A0" w:rsidR="003F113E" w:rsidRPr="004062EF" w:rsidRDefault="00DC646D" w:rsidP="003F113E">
      <w:pPr>
        <w:pStyle w:val="ListParagraph"/>
        <w:numPr>
          <w:ilvl w:val="0"/>
          <w:numId w:val="6"/>
        </w:numPr>
        <w:autoSpaceDE w:val="0"/>
        <w:autoSpaceDN w:val="0"/>
        <w:adjustRightInd w:val="0"/>
        <w:spacing w:after="61" w:line="240" w:lineRule="auto"/>
        <w:rPr>
          <w:rFonts w:ascii="Arial" w:hAnsi="Arial" w:cs="Arial"/>
          <w:color w:val="000000"/>
        </w:rPr>
      </w:pPr>
      <w:r w:rsidRPr="004062EF">
        <w:rPr>
          <w:rFonts w:ascii="Arial" w:hAnsi="Arial" w:cs="Arial"/>
          <w:color w:val="000000"/>
        </w:rPr>
        <w:t>Conduct a risk assessment where required</w:t>
      </w:r>
    </w:p>
    <w:p w14:paraId="40285487" w14:textId="3DCC65A1" w:rsidR="00C70321" w:rsidRPr="004062EF" w:rsidRDefault="00DC646D" w:rsidP="00C70321">
      <w:pPr>
        <w:pStyle w:val="ListParagraph"/>
        <w:numPr>
          <w:ilvl w:val="0"/>
          <w:numId w:val="6"/>
        </w:numPr>
        <w:autoSpaceDE w:val="0"/>
        <w:autoSpaceDN w:val="0"/>
        <w:adjustRightInd w:val="0"/>
        <w:spacing w:after="61" w:line="240" w:lineRule="auto"/>
        <w:rPr>
          <w:rFonts w:ascii="Arial" w:hAnsi="Arial" w:cs="Arial"/>
          <w:color w:val="000000"/>
        </w:rPr>
      </w:pPr>
      <w:r w:rsidRPr="004062EF">
        <w:rPr>
          <w:rFonts w:ascii="Arial" w:hAnsi="Arial" w:cs="Arial"/>
          <w:color w:val="000000"/>
        </w:rPr>
        <w:t>Oversee the safety, morale and welfare of volunteers</w:t>
      </w:r>
    </w:p>
    <w:p w14:paraId="663F8566" w14:textId="764D9BFB" w:rsidR="00DC646D" w:rsidRPr="004062EF" w:rsidRDefault="00DC646D" w:rsidP="00C70321">
      <w:pPr>
        <w:pStyle w:val="ListParagraph"/>
        <w:numPr>
          <w:ilvl w:val="0"/>
          <w:numId w:val="6"/>
        </w:numPr>
        <w:autoSpaceDE w:val="0"/>
        <w:autoSpaceDN w:val="0"/>
        <w:adjustRightInd w:val="0"/>
        <w:spacing w:after="61" w:line="240" w:lineRule="auto"/>
        <w:rPr>
          <w:rFonts w:ascii="Arial" w:hAnsi="Arial" w:cs="Arial"/>
          <w:color w:val="000000"/>
        </w:rPr>
      </w:pPr>
      <w:r w:rsidRPr="004062EF">
        <w:rPr>
          <w:rFonts w:ascii="Arial" w:hAnsi="Arial" w:cs="Arial"/>
          <w:color w:val="000000"/>
        </w:rPr>
        <w:t>Ensure that volunteers ha</w:t>
      </w:r>
      <w:r w:rsidR="00C70321" w:rsidRPr="004062EF">
        <w:rPr>
          <w:rFonts w:ascii="Arial" w:hAnsi="Arial" w:cs="Arial"/>
          <w:color w:val="000000"/>
        </w:rPr>
        <w:t>ve the necessary identification</w:t>
      </w:r>
      <w:r w:rsidR="00D274C7" w:rsidRPr="004062EF">
        <w:rPr>
          <w:rFonts w:ascii="Arial" w:hAnsi="Arial" w:cs="Arial"/>
          <w:color w:val="000000"/>
        </w:rPr>
        <w:t xml:space="preserve">. </w:t>
      </w:r>
    </w:p>
    <w:p w14:paraId="2DED8966" w14:textId="77777777" w:rsidR="00DC646D" w:rsidRPr="004062EF" w:rsidRDefault="00DC646D" w:rsidP="003F113E">
      <w:pPr>
        <w:pStyle w:val="ListParagraph"/>
        <w:numPr>
          <w:ilvl w:val="0"/>
          <w:numId w:val="6"/>
        </w:numPr>
        <w:autoSpaceDE w:val="0"/>
        <w:autoSpaceDN w:val="0"/>
        <w:adjustRightInd w:val="0"/>
        <w:spacing w:after="61" w:line="240" w:lineRule="auto"/>
        <w:rPr>
          <w:rFonts w:ascii="Arial" w:hAnsi="Arial" w:cs="Arial"/>
          <w:color w:val="000000"/>
        </w:rPr>
      </w:pPr>
      <w:r w:rsidRPr="004062EF">
        <w:rPr>
          <w:rFonts w:ascii="Arial" w:hAnsi="Arial" w:cs="Arial"/>
          <w:color w:val="000000"/>
        </w:rPr>
        <w:t xml:space="preserve">Ensure that volunteers have regular breaks </w:t>
      </w:r>
      <w:r w:rsidR="003F113E" w:rsidRPr="004062EF">
        <w:rPr>
          <w:rFonts w:ascii="Arial" w:hAnsi="Arial" w:cs="Arial"/>
          <w:color w:val="000000"/>
        </w:rPr>
        <w:t>(</w:t>
      </w:r>
      <w:r w:rsidRPr="004062EF">
        <w:rPr>
          <w:rFonts w:ascii="Arial" w:hAnsi="Arial" w:cs="Arial"/>
          <w:color w:val="000000"/>
        </w:rPr>
        <w:t xml:space="preserve">if working all day) and know how to address concerns. </w:t>
      </w:r>
    </w:p>
    <w:p w14:paraId="0CBCE4C0" w14:textId="1A65E98B" w:rsidR="00DC646D" w:rsidRDefault="00DC646D" w:rsidP="003F113E">
      <w:pPr>
        <w:pStyle w:val="ListParagraph"/>
        <w:numPr>
          <w:ilvl w:val="0"/>
          <w:numId w:val="6"/>
        </w:numPr>
        <w:autoSpaceDE w:val="0"/>
        <w:autoSpaceDN w:val="0"/>
        <w:adjustRightInd w:val="0"/>
        <w:spacing w:after="0" w:line="240" w:lineRule="auto"/>
        <w:rPr>
          <w:rFonts w:ascii="Arial" w:hAnsi="Arial" w:cs="Arial"/>
          <w:color w:val="000000"/>
        </w:rPr>
      </w:pPr>
      <w:r w:rsidRPr="004062EF">
        <w:rPr>
          <w:rFonts w:ascii="Arial" w:hAnsi="Arial" w:cs="Arial"/>
          <w:color w:val="000000"/>
        </w:rPr>
        <w:t xml:space="preserve">Monitor the performance of volunteers to ensure that they are competent to conduct the task. Be willing to decrease or </w:t>
      </w:r>
      <w:r w:rsidR="008A20D3">
        <w:rPr>
          <w:rFonts w:ascii="Arial" w:hAnsi="Arial" w:cs="Arial"/>
          <w:color w:val="000000"/>
        </w:rPr>
        <w:t>stop</w:t>
      </w:r>
      <w:r w:rsidR="008A20D3" w:rsidRPr="004062EF">
        <w:rPr>
          <w:rFonts w:ascii="Arial" w:hAnsi="Arial" w:cs="Arial"/>
          <w:color w:val="000000"/>
        </w:rPr>
        <w:t xml:space="preserve"> </w:t>
      </w:r>
      <w:r w:rsidRPr="004062EF">
        <w:rPr>
          <w:rFonts w:ascii="Arial" w:hAnsi="Arial" w:cs="Arial"/>
          <w:color w:val="000000"/>
        </w:rPr>
        <w:t xml:space="preserve">that activity (ideally by agreement) and refer the volunteer to the VRC to change their volunteering activity. </w:t>
      </w:r>
    </w:p>
    <w:p w14:paraId="45A0534B" w14:textId="77777777" w:rsidR="004062EF" w:rsidRPr="004062EF" w:rsidRDefault="004062EF" w:rsidP="004062EF">
      <w:pPr>
        <w:pStyle w:val="ListParagraph"/>
        <w:autoSpaceDE w:val="0"/>
        <w:autoSpaceDN w:val="0"/>
        <w:adjustRightInd w:val="0"/>
        <w:spacing w:after="0" w:line="240" w:lineRule="auto"/>
        <w:rPr>
          <w:rFonts w:ascii="Arial" w:hAnsi="Arial" w:cs="Arial"/>
          <w:color w:val="000000"/>
        </w:rPr>
      </w:pPr>
    </w:p>
    <w:p w14:paraId="32A85145" w14:textId="77777777" w:rsidR="00DC646D" w:rsidRPr="00DC646D" w:rsidRDefault="00DC646D" w:rsidP="00DC646D">
      <w:pPr>
        <w:autoSpaceDE w:val="0"/>
        <w:autoSpaceDN w:val="0"/>
        <w:adjustRightInd w:val="0"/>
        <w:spacing w:after="0" w:line="240" w:lineRule="auto"/>
        <w:rPr>
          <w:rFonts w:ascii="Arial" w:hAnsi="Arial" w:cs="Arial"/>
          <w:color w:val="000000"/>
        </w:rPr>
      </w:pPr>
    </w:p>
    <w:p w14:paraId="7E42828E" w14:textId="77777777" w:rsidR="00A7182E" w:rsidRPr="004062EF" w:rsidRDefault="00A7182E" w:rsidP="004062EF">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4062EF">
        <w:rPr>
          <w:rFonts w:ascii="Arial" w:hAnsi="Arial" w:cs="Arial"/>
          <w:b/>
          <w:color w:val="000000"/>
          <w:sz w:val="24"/>
          <w:szCs w:val="24"/>
        </w:rPr>
        <w:t>Debriefing and when volunteers finish</w:t>
      </w:r>
    </w:p>
    <w:p w14:paraId="58976E28" w14:textId="77777777" w:rsidR="004062EF" w:rsidRPr="004062EF" w:rsidRDefault="004062EF" w:rsidP="004062EF">
      <w:pPr>
        <w:pStyle w:val="ListParagraph"/>
        <w:autoSpaceDE w:val="0"/>
        <w:autoSpaceDN w:val="0"/>
        <w:adjustRightInd w:val="0"/>
        <w:spacing w:after="0" w:line="240" w:lineRule="auto"/>
        <w:rPr>
          <w:rFonts w:ascii="Arial" w:hAnsi="Arial" w:cs="Arial"/>
          <w:color w:val="000000"/>
          <w:sz w:val="24"/>
          <w:szCs w:val="24"/>
        </w:rPr>
      </w:pPr>
    </w:p>
    <w:p w14:paraId="4469D603" w14:textId="77777777" w:rsidR="00A7182E" w:rsidRPr="004062EF" w:rsidRDefault="00A7182E" w:rsidP="00D274C7">
      <w:pPr>
        <w:pStyle w:val="ListParagraph"/>
        <w:numPr>
          <w:ilvl w:val="0"/>
          <w:numId w:val="12"/>
        </w:numPr>
        <w:autoSpaceDE w:val="0"/>
        <w:autoSpaceDN w:val="0"/>
        <w:adjustRightInd w:val="0"/>
        <w:spacing w:after="0" w:line="240" w:lineRule="auto"/>
        <w:rPr>
          <w:rFonts w:ascii="Arial" w:hAnsi="Arial" w:cs="Arial"/>
          <w:color w:val="000000"/>
        </w:rPr>
      </w:pPr>
      <w:r w:rsidRPr="004062EF">
        <w:rPr>
          <w:rFonts w:ascii="Arial" w:hAnsi="Arial" w:cs="Arial"/>
          <w:color w:val="000000"/>
        </w:rPr>
        <w:t xml:space="preserve">All volunteers should be thanked for giving-up their time to assist and letters of thanks might be considered appropriate in some circumstances. </w:t>
      </w:r>
    </w:p>
    <w:p w14:paraId="2B4416FE" w14:textId="77777777" w:rsidR="00A7182E" w:rsidRPr="004062EF" w:rsidRDefault="00A7182E" w:rsidP="00D274C7">
      <w:pPr>
        <w:pStyle w:val="ListParagraph"/>
        <w:numPr>
          <w:ilvl w:val="0"/>
          <w:numId w:val="12"/>
        </w:numPr>
        <w:autoSpaceDE w:val="0"/>
        <w:autoSpaceDN w:val="0"/>
        <w:adjustRightInd w:val="0"/>
        <w:spacing w:after="64" w:line="240" w:lineRule="auto"/>
        <w:rPr>
          <w:rFonts w:ascii="Arial" w:hAnsi="Arial" w:cs="Arial"/>
          <w:color w:val="000000"/>
        </w:rPr>
      </w:pPr>
      <w:r w:rsidRPr="004062EF">
        <w:rPr>
          <w:rFonts w:ascii="Arial" w:hAnsi="Arial" w:cs="Arial"/>
          <w:color w:val="000000"/>
        </w:rPr>
        <w:t>You may want to consider the roles that volunteers c</w:t>
      </w:r>
      <w:r w:rsidR="007E57FA" w:rsidRPr="004062EF">
        <w:rPr>
          <w:rFonts w:ascii="Arial" w:hAnsi="Arial" w:cs="Arial"/>
          <w:color w:val="000000"/>
        </w:rPr>
        <w:t>an have in the on-going recovery of our services and medium term planning</w:t>
      </w:r>
      <w:r w:rsidRPr="004062EF">
        <w:rPr>
          <w:rFonts w:ascii="Arial" w:hAnsi="Arial" w:cs="Arial"/>
          <w:color w:val="000000"/>
        </w:rPr>
        <w:t xml:space="preserve">. For example, before the volunteers leave you may want to find ways of keeping in contact should further volunteering opportunities become available. This may include signposting them to Community Works for similar opportunities in the future. </w:t>
      </w:r>
    </w:p>
    <w:p w14:paraId="6E32E94F" w14:textId="77777777" w:rsidR="00A7182E" w:rsidRPr="004062EF" w:rsidRDefault="00A7182E" w:rsidP="00D274C7">
      <w:pPr>
        <w:pStyle w:val="ListParagraph"/>
        <w:numPr>
          <w:ilvl w:val="0"/>
          <w:numId w:val="12"/>
        </w:numPr>
        <w:autoSpaceDE w:val="0"/>
        <w:autoSpaceDN w:val="0"/>
        <w:adjustRightInd w:val="0"/>
        <w:spacing w:after="64" w:line="240" w:lineRule="auto"/>
        <w:rPr>
          <w:rFonts w:ascii="Arial" w:hAnsi="Arial" w:cs="Arial"/>
          <w:color w:val="000000"/>
        </w:rPr>
      </w:pPr>
      <w:r w:rsidRPr="004062EF">
        <w:rPr>
          <w:rFonts w:ascii="Arial" w:hAnsi="Arial" w:cs="Arial"/>
          <w:color w:val="000000"/>
        </w:rPr>
        <w:t>You should review the use and effectiveness of volunteers once we are through this pandemic phase as this could well inform future resourcing plans.</w:t>
      </w:r>
    </w:p>
    <w:p w14:paraId="322D7024" w14:textId="77777777" w:rsidR="00A7182E" w:rsidRPr="004062EF" w:rsidRDefault="00A7182E" w:rsidP="00A7182E">
      <w:pPr>
        <w:autoSpaceDE w:val="0"/>
        <w:autoSpaceDN w:val="0"/>
        <w:adjustRightInd w:val="0"/>
        <w:spacing w:after="64" w:line="240" w:lineRule="auto"/>
        <w:rPr>
          <w:rFonts w:ascii="Arial" w:hAnsi="Arial" w:cs="Arial"/>
          <w:color w:val="000000"/>
        </w:rPr>
      </w:pPr>
    </w:p>
    <w:p w14:paraId="1433D30C" w14:textId="77777777" w:rsidR="00A7182E" w:rsidRPr="004062EF" w:rsidRDefault="00A7182E" w:rsidP="00A7182E">
      <w:pPr>
        <w:autoSpaceDE w:val="0"/>
        <w:autoSpaceDN w:val="0"/>
        <w:adjustRightInd w:val="0"/>
        <w:spacing w:after="64" w:line="240" w:lineRule="auto"/>
        <w:rPr>
          <w:rFonts w:ascii="Arial" w:hAnsi="Arial" w:cs="Arial"/>
          <w:color w:val="000000"/>
        </w:rPr>
      </w:pPr>
    </w:p>
    <w:sectPr w:rsidR="00A7182E" w:rsidRPr="004062EF">
      <w:headerReference w:type="default" r:id="rId10"/>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4F18A6" w16cid:durableId="224037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B9E62" w14:textId="77777777" w:rsidR="009A792A" w:rsidRDefault="009A792A" w:rsidP="004062EF">
      <w:pPr>
        <w:spacing w:after="0" w:line="240" w:lineRule="auto"/>
      </w:pPr>
      <w:r>
        <w:separator/>
      </w:r>
    </w:p>
  </w:endnote>
  <w:endnote w:type="continuationSeparator" w:id="0">
    <w:p w14:paraId="753BA217" w14:textId="77777777" w:rsidR="009A792A" w:rsidRDefault="009A792A" w:rsidP="0040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113868"/>
      <w:docPartObj>
        <w:docPartGallery w:val="Page Numbers (Bottom of Page)"/>
        <w:docPartUnique/>
      </w:docPartObj>
    </w:sdtPr>
    <w:sdtEndPr>
      <w:rPr>
        <w:noProof/>
      </w:rPr>
    </w:sdtEndPr>
    <w:sdtContent>
      <w:p w14:paraId="36FA948B" w14:textId="5972E706" w:rsidR="009A792A" w:rsidRDefault="009A792A">
        <w:pPr>
          <w:pStyle w:val="Footer"/>
          <w:jc w:val="center"/>
        </w:pPr>
        <w:r>
          <w:fldChar w:fldCharType="begin"/>
        </w:r>
        <w:r>
          <w:instrText xml:space="preserve"> PAGE   \* MERGEFORMAT </w:instrText>
        </w:r>
        <w:r>
          <w:fldChar w:fldCharType="separate"/>
        </w:r>
        <w:r w:rsidR="00050CC0">
          <w:rPr>
            <w:noProof/>
          </w:rPr>
          <w:t>2</w:t>
        </w:r>
        <w:r>
          <w:rPr>
            <w:noProof/>
          </w:rPr>
          <w:fldChar w:fldCharType="end"/>
        </w:r>
      </w:p>
    </w:sdtContent>
  </w:sdt>
  <w:p w14:paraId="462179FA" w14:textId="77777777" w:rsidR="009A792A" w:rsidRDefault="009A7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4653D" w14:textId="77777777" w:rsidR="009A792A" w:rsidRDefault="009A792A" w:rsidP="004062EF">
      <w:pPr>
        <w:spacing w:after="0" w:line="240" w:lineRule="auto"/>
      </w:pPr>
      <w:r>
        <w:separator/>
      </w:r>
    </w:p>
  </w:footnote>
  <w:footnote w:type="continuationSeparator" w:id="0">
    <w:p w14:paraId="5FCCE725" w14:textId="77777777" w:rsidR="009A792A" w:rsidRDefault="009A792A" w:rsidP="00406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AFD76" w14:textId="77777777" w:rsidR="009A792A" w:rsidRDefault="009A792A">
    <w:pPr>
      <w:pStyle w:val="Header"/>
    </w:pPr>
    <w:r w:rsidRPr="004062EF">
      <w:rPr>
        <w:rFonts w:ascii="Arial" w:eastAsia="Times New Roman" w:hAnsi="Arial" w:cs="Arial"/>
        <w:noProof/>
        <w:lang w:eastAsia="en-GB"/>
      </w:rPr>
      <w:drawing>
        <wp:inline distT="0" distB="0" distL="0" distR="0" wp14:anchorId="6B719BF6" wp14:editId="0079108D">
          <wp:extent cx="800100" cy="542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42925"/>
                  </a:xfrm>
                  <a:prstGeom prst="rect">
                    <a:avLst/>
                  </a:prstGeom>
                  <a:noFill/>
                  <a:ln>
                    <a:noFill/>
                  </a:ln>
                </pic:spPr>
              </pic:pic>
            </a:graphicData>
          </a:graphic>
        </wp:inline>
      </w:drawing>
    </w:r>
  </w:p>
  <w:p w14:paraId="2A5A4786" w14:textId="77777777" w:rsidR="009A792A" w:rsidRDefault="009A7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3BC"/>
    <w:multiLevelType w:val="hybridMultilevel"/>
    <w:tmpl w:val="6CA2F50E"/>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C5EB7"/>
    <w:multiLevelType w:val="hybridMultilevel"/>
    <w:tmpl w:val="95EE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84557"/>
    <w:multiLevelType w:val="hybridMultilevel"/>
    <w:tmpl w:val="550287EE"/>
    <w:lvl w:ilvl="0" w:tplc="B58AF1D6">
      <w:numFmt w:val="bullet"/>
      <w:lvlText w:val=""/>
      <w:lvlJc w:val="left"/>
      <w:pPr>
        <w:ind w:left="720" w:hanging="360"/>
      </w:pPr>
      <w:rPr>
        <w:rFonts w:ascii="Calibri" w:eastAsiaTheme="minorHAns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BA591C"/>
    <w:multiLevelType w:val="hybridMultilevel"/>
    <w:tmpl w:val="867E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4B7053"/>
    <w:multiLevelType w:val="hybridMultilevel"/>
    <w:tmpl w:val="8FC4BD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2D4447"/>
    <w:multiLevelType w:val="hybridMultilevel"/>
    <w:tmpl w:val="2438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A43595"/>
    <w:multiLevelType w:val="hybridMultilevel"/>
    <w:tmpl w:val="B08C86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5531DB"/>
    <w:multiLevelType w:val="hybridMultilevel"/>
    <w:tmpl w:val="D646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CA2AA7"/>
    <w:multiLevelType w:val="hybridMultilevel"/>
    <w:tmpl w:val="F7E6C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B12EB0"/>
    <w:multiLevelType w:val="hybridMultilevel"/>
    <w:tmpl w:val="BB44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0D06E2"/>
    <w:multiLevelType w:val="hybridMultilevel"/>
    <w:tmpl w:val="9512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3855E7"/>
    <w:multiLevelType w:val="hybridMultilevel"/>
    <w:tmpl w:val="7512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D7714A"/>
    <w:multiLevelType w:val="hybridMultilevel"/>
    <w:tmpl w:val="A40E45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71035A"/>
    <w:multiLevelType w:val="hybridMultilevel"/>
    <w:tmpl w:val="7334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AD47C3"/>
    <w:multiLevelType w:val="hybridMultilevel"/>
    <w:tmpl w:val="736C61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9A2BAE"/>
    <w:multiLevelType w:val="hybridMultilevel"/>
    <w:tmpl w:val="D4C4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87580A"/>
    <w:multiLevelType w:val="hybridMultilevel"/>
    <w:tmpl w:val="9C1E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6F08CD"/>
    <w:multiLevelType w:val="hybridMultilevel"/>
    <w:tmpl w:val="8D046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0"/>
  </w:num>
  <w:num w:numId="5">
    <w:abstractNumId w:val="13"/>
  </w:num>
  <w:num w:numId="6">
    <w:abstractNumId w:val="5"/>
  </w:num>
  <w:num w:numId="7">
    <w:abstractNumId w:val="11"/>
  </w:num>
  <w:num w:numId="8">
    <w:abstractNumId w:val="12"/>
  </w:num>
  <w:num w:numId="9">
    <w:abstractNumId w:val="7"/>
  </w:num>
  <w:num w:numId="10">
    <w:abstractNumId w:val="9"/>
  </w:num>
  <w:num w:numId="11">
    <w:abstractNumId w:val="14"/>
  </w:num>
  <w:num w:numId="12">
    <w:abstractNumId w:val="15"/>
  </w:num>
  <w:num w:numId="13">
    <w:abstractNumId w:val="16"/>
  </w:num>
  <w:num w:numId="14">
    <w:abstractNumId w:val="4"/>
  </w:num>
  <w:num w:numId="15">
    <w:abstractNumId w:val="8"/>
  </w:num>
  <w:num w:numId="16">
    <w:abstractNumId w:val="17"/>
  </w:num>
  <w:num w:numId="17">
    <w:abstractNumId w:val="6"/>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Parfitt [2]">
    <w15:presenceInfo w15:providerId="AD" w15:userId="S-1-5-21-350330928-2182042187-3243037220-4777"/>
  </w15:person>
  <w15:person w15:author="Andrew Parfitt">
    <w15:presenceInfo w15:providerId="AD" w15:userId="S::Andrew.Parfitt@brighton-hove.gov.uk::353a87af-9c41-441c-aecf-593ef8dba8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8DD"/>
    <w:rsid w:val="00050CC0"/>
    <w:rsid w:val="00051430"/>
    <w:rsid w:val="00164923"/>
    <w:rsid w:val="00180D22"/>
    <w:rsid w:val="001A19A3"/>
    <w:rsid w:val="001D578C"/>
    <w:rsid w:val="002A761C"/>
    <w:rsid w:val="002B0F40"/>
    <w:rsid w:val="002C49A8"/>
    <w:rsid w:val="002D174E"/>
    <w:rsid w:val="00325C2D"/>
    <w:rsid w:val="00354E35"/>
    <w:rsid w:val="003F113E"/>
    <w:rsid w:val="004062EF"/>
    <w:rsid w:val="00434A34"/>
    <w:rsid w:val="0052615C"/>
    <w:rsid w:val="005462BB"/>
    <w:rsid w:val="00596BA5"/>
    <w:rsid w:val="005C6CA2"/>
    <w:rsid w:val="0060261E"/>
    <w:rsid w:val="00665462"/>
    <w:rsid w:val="006D2A6B"/>
    <w:rsid w:val="00713015"/>
    <w:rsid w:val="00714E82"/>
    <w:rsid w:val="00716225"/>
    <w:rsid w:val="007B0AAA"/>
    <w:rsid w:val="007E57FA"/>
    <w:rsid w:val="008A20D3"/>
    <w:rsid w:val="008A7B2B"/>
    <w:rsid w:val="00932F11"/>
    <w:rsid w:val="009628DD"/>
    <w:rsid w:val="00980843"/>
    <w:rsid w:val="009A792A"/>
    <w:rsid w:val="009D7055"/>
    <w:rsid w:val="009E07DE"/>
    <w:rsid w:val="009F703A"/>
    <w:rsid w:val="00A7182E"/>
    <w:rsid w:val="00B91A1B"/>
    <w:rsid w:val="00BA1F58"/>
    <w:rsid w:val="00BA2ADD"/>
    <w:rsid w:val="00C33AF7"/>
    <w:rsid w:val="00C70321"/>
    <w:rsid w:val="00D11C6A"/>
    <w:rsid w:val="00D2191A"/>
    <w:rsid w:val="00D274C7"/>
    <w:rsid w:val="00D30228"/>
    <w:rsid w:val="00D71FE0"/>
    <w:rsid w:val="00DC646D"/>
    <w:rsid w:val="00E12BCD"/>
    <w:rsid w:val="00F4208F"/>
    <w:rsid w:val="00F71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2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28D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F113E"/>
    <w:pPr>
      <w:ind w:left="720"/>
      <w:contextualSpacing/>
    </w:pPr>
  </w:style>
  <w:style w:type="paragraph" w:styleId="BalloonText">
    <w:name w:val="Balloon Text"/>
    <w:basedOn w:val="Normal"/>
    <w:link w:val="BalloonTextChar"/>
    <w:uiPriority w:val="99"/>
    <w:semiHidden/>
    <w:unhideWhenUsed/>
    <w:rsid w:val="009D7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055"/>
    <w:rPr>
      <w:rFonts w:ascii="Tahoma" w:hAnsi="Tahoma" w:cs="Tahoma"/>
      <w:sz w:val="16"/>
      <w:szCs w:val="16"/>
    </w:rPr>
  </w:style>
  <w:style w:type="paragraph" w:styleId="Header">
    <w:name w:val="header"/>
    <w:basedOn w:val="Normal"/>
    <w:link w:val="HeaderChar"/>
    <w:uiPriority w:val="99"/>
    <w:unhideWhenUsed/>
    <w:rsid w:val="00406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2EF"/>
  </w:style>
  <w:style w:type="paragraph" w:styleId="Footer">
    <w:name w:val="footer"/>
    <w:basedOn w:val="Normal"/>
    <w:link w:val="FooterChar"/>
    <w:uiPriority w:val="99"/>
    <w:unhideWhenUsed/>
    <w:rsid w:val="00406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2EF"/>
  </w:style>
  <w:style w:type="character" w:styleId="Hyperlink">
    <w:name w:val="Hyperlink"/>
    <w:basedOn w:val="DefaultParagraphFont"/>
    <w:uiPriority w:val="99"/>
    <w:unhideWhenUsed/>
    <w:rsid w:val="00D71FE0"/>
    <w:rPr>
      <w:color w:val="0000FF" w:themeColor="hyperlink"/>
      <w:u w:val="single"/>
    </w:rPr>
  </w:style>
  <w:style w:type="character" w:styleId="CommentReference">
    <w:name w:val="annotation reference"/>
    <w:basedOn w:val="DefaultParagraphFont"/>
    <w:uiPriority w:val="99"/>
    <w:semiHidden/>
    <w:unhideWhenUsed/>
    <w:rsid w:val="00D71FE0"/>
    <w:rPr>
      <w:sz w:val="16"/>
      <w:szCs w:val="16"/>
    </w:rPr>
  </w:style>
  <w:style w:type="paragraph" w:styleId="CommentText">
    <w:name w:val="annotation text"/>
    <w:basedOn w:val="Normal"/>
    <w:link w:val="CommentTextChar"/>
    <w:uiPriority w:val="99"/>
    <w:unhideWhenUsed/>
    <w:rsid w:val="00D71FE0"/>
    <w:pPr>
      <w:spacing w:line="240" w:lineRule="auto"/>
    </w:pPr>
    <w:rPr>
      <w:sz w:val="20"/>
      <w:szCs w:val="20"/>
    </w:rPr>
  </w:style>
  <w:style w:type="character" w:customStyle="1" w:styleId="CommentTextChar">
    <w:name w:val="Comment Text Char"/>
    <w:basedOn w:val="DefaultParagraphFont"/>
    <w:link w:val="CommentText"/>
    <w:uiPriority w:val="99"/>
    <w:rsid w:val="00D71FE0"/>
    <w:rPr>
      <w:sz w:val="20"/>
      <w:szCs w:val="20"/>
    </w:rPr>
  </w:style>
  <w:style w:type="paragraph" w:styleId="CommentSubject">
    <w:name w:val="annotation subject"/>
    <w:basedOn w:val="CommentText"/>
    <w:next w:val="CommentText"/>
    <w:link w:val="CommentSubjectChar"/>
    <w:uiPriority w:val="99"/>
    <w:semiHidden/>
    <w:unhideWhenUsed/>
    <w:rsid w:val="00D71FE0"/>
    <w:rPr>
      <w:b/>
      <w:bCs/>
    </w:rPr>
  </w:style>
  <w:style w:type="character" w:customStyle="1" w:styleId="CommentSubjectChar">
    <w:name w:val="Comment Subject Char"/>
    <w:basedOn w:val="CommentTextChar"/>
    <w:link w:val="CommentSubject"/>
    <w:uiPriority w:val="99"/>
    <w:semiHidden/>
    <w:rsid w:val="00D71FE0"/>
    <w:rPr>
      <w:b/>
      <w:bCs/>
      <w:sz w:val="20"/>
      <w:szCs w:val="20"/>
    </w:rPr>
  </w:style>
  <w:style w:type="character" w:styleId="FollowedHyperlink">
    <w:name w:val="FollowedHyperlink"/>
    <w:basedOn w:val="DefaultParagraphFont"/>
    <w:uiPriority w:val="99"/>
    <w:semiHidden/>
    <w:unhideWhenUsed/>
    <w:rsid w:val="009A79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28D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F113E"/>
    <w:pPr>
      <w:ind w:left="720"/>
      <w:contextualSpacing/>
    </w:pPr>
  </w:style>
  <w:style w:type="paragraph" w:styleId="BalloonText">
    <w:name w:val="Balloon Text"/>
    <w:basedOn w:val="Normal"/>
    <w:link w:val="BalloonTextChar"/>
    <w:uiPriority w:val="99"/>
    <w:semiHidden/>
    <w:unhideWhenUsed/>
    <w:rsid w:val="009D7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055"/>
    <w:rPr>
      <w:rFonts w:ascii="Tahoma" w:hAnsi="Tahoma" w:cs="Tahoma"/>
      <w:sz w:val="16"/>
      <w:szCs w:val="16"/>
    </w:rPr>
  </w:style>
  <w:style w:type="paragraph" w:styleId="Header">
    <w:name w:val="header"/>
    <w:basedOn w:val="Normal"/>
    <w:link w:val="HeaderChar"/>
    <w:uiPriority w:val="99"/>
    <w:unhideWhenUsed/>
    <w:rsid w:val="00406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2EF"/>
  </w:style>
  <w:style w:type="paragraph" w:styleId="Footer">
    <w:name w:val="footer"/>
    <w:basedOn w:val="Normal"/>
    <w:link w:val="FooterChar"/>
    <w:uiPriority w:val="99"/>
    <w:unhideWhenUsed/>
    <w:rsid w:val="00406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2EF"/>
  </w:style>
  <w:style w:type="character" w:styleId="Hyperlink">
    <w:name w:val="Hyperlink"/>
    <w:basedOn w:val="DefaultParagraphFont"/>
    <w:uiPriority w:val="99"/>
    <w:unhideWhenUsed/>
    <w:rsid w:val="00D71FE0"/>
    <w:rPr>
      <w:color w:val="0000FF" w:themeColor="hyperlink"/>
      <w:u w:val="single"/>
    </w:rPr>
  </w:style>
  <w:style w:type="character" w:styleId="CommentReference">
    <w:name w:val="annotation reference"/>
    <w:basedOn w:val="DefaultParagraphFont"/>
    <w:uiPriority w:val="99"/>
    <w:semiHidden/>
    <w:unhideWhenUsed/>
    <w:rsid w:val="00D71FE0"/>
    <w:rPr>
      <w:sz w:val="16"/>
      <w:szCs w:val="16"/>
    </w:rPr>
  </w:style>
  <w:style w:type="paragraph" w:styleId="CommentText">
    <w:name w:val="annotation text"/>
    <w:basedOn w:val="Normal"/>
    <w:link w:val="CommentTextChar"/>
    <w:uiPriority w:val="99"/>
    <w:unhideWhenUsed/>
    <w:rsid w:val="00D71FE0"/>
    <w:pPr>
      <w:spacing w:line="240" w:lineRule="auto"/>
    </w:pPr>
    <w:rPr>
      <w:sz w:val="20"/>
      <w:szCs w:val="20"/>
    </w:rPr>
  </w:style>
  <w:style w:type="character" w:customStyle="1" w:styleId="CommentTextChar">
    <w:name w:val="Comment Text Char"/>
    <w:basedOn w:val="DefaultParagraphFont"/>
    <w:link w:val="CommentText"/>
    <w:uiPriority w:val="99"/>
    <w:rsid w:val="00D71FE0"/>
    <w:rPr>
      <w:sz w:val="20"/>
      <w:szCs w:val="20"/>
    </w:rPr>
  </w:style>
  <w:style w:type="paragraph" w:styleId="CommentSubject">
    <w:name w:val="annotation subject"/>
    <w:basedOn w:val="CommentText"/>
    <w:next w:val="CommentText"/>
    <w:link w:val="CommentSubjectChar"/>
    <w:uiPriority w:val="99"/>
    <w:semiHidden/>
    <w:unhideWhenUsed/>
    <w:rsid w:val="00D71FE0"/>
    <w:rPr>
      <w:b/>
      <w:bCs/>
    </w:rPr>
  </w:style>
  <w:style w:type="character" w:customStyle="1" w:styleId="CommentSubjectChar">
    <w:name w:val="Comment Subject Char"/>
    <w:basedOn w:val="CommentTextChar"/>
    <w:link w:val="CommentSubject"/>
    <w:uiPriority w:val="99"/>
    <w:semiHidden/>
    <w:rsid w:val="00D71FE0"/>
    <w:rPr>
      <w:b/>
      <w:bCs/>
      <w:sz w:val="20"/>
      <w:szCs w:val="20"/>
    </w:rPr>
  </w:style>
  <w:style w:type="character" w:styleId="FollowedHyperlink">
    <w:name w:val="FollowedHyperlink"/>
    <w:basedOn w:val="DefaultParagraphFont"/>
    <w:uiPriority w:val="99"/>
    <w:semiHidden/>
    <w:unhideWhenUsed/>
    <w:rsid w:val="009A79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9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ve.brighton-hove.gov.uk/LGCSDocumentLibrary/Volunteering/BHCC%20Volunteering%20Full%20Toolkit.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ave.brighton-hove.gov.uk/LGCSDocumentLibrary/Volunteering/BHCC%20Volunteering%20Full%20Toolkit.pdf"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1163</Words>
  <Characters>6632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Howells</dc:creator>
  <cp:lastModifiedBy>Cath Howells</cp:lastModifiedBy>
  <cp:revision>2</cp:revision>
  <dcterms:created xsi:type="dcterms:W3CDTF">2020-04-26T14:31:00Z</dcterms:created>
  <dcterms:modified xsi:type="dcterms:W3CDTF">2020-04-26T14:31:00Z</dcterms:modified>
</cp:coreProperties>
</file>